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E135D" w14:textId="09FC34FF" w:rsidR="006B0530" w:rsidRPr="005E2179" w:rsidRDefault="00021FF1" w:rsidP="005E2179">
      <w:pPr>
        <w:spacing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Tokai University </w:t>
      </w:r>
      <w:r w:rsidR="006B0530" w:rsidRPr="005E2179">
        <w:rPr>
          <w:rFonts w:ascii="Times New Roman" w:eastAsiaTheme="majorEastAsia" w:hAnsi="Times New Roman" w:cs="Times New Roman"/>
          <w:b/>
          <w:sz w:val="24"/>
          <w:szCs w:val="24"/>
        </w:rPr>
        <w:t>Study Abroad Program</w:t>
      </w:r>
    </w:p>
    <w:p w14:paraId="420B8F58" w14:textId="42B45713" w:rsidR="00180286" w:rsidRPr="004E3F8F" w:rsidRDefault="00180286" w:rsidP="005E2179">
      <w:pPr>
        <w:spacing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0195B">
        <w:rPr>
          <w:rFonts w:ascii="Times New Roman" w:eastAsiaTheme="majorEastAsia" w:hAnsi="Times New Roman" w:cs="Times New Roman"/>
          <w:b/>
          <w:sz w:val="24"/>
          <w:szCs w:val="24"/>
        </w:rPr>
        <w:t xml:space="preserve">Multidisciplinary </w:t>
      </w:r>
      <w:r w:rsidR="006B0530" w:rsidRPr="0070195B">
        <w:rPr>
          <w:rFonts w:ascii="Times New Roman" w:eastAsiaTheme="majorEastAsia" w:hAnsi="Times New Roman" w:cs="Times New Roman"/>
          <w:b/>
          <w:sz w:val="24"/>
          <w:szCs w:val="24"/>
        </w:rPr>
        <w:t>Mid</w:t>
      </w:r>
      <w:r w:rsidR="00E8770C" w:rsidRPr="0070195B">
        <w:rPr>
          <w:rFonts w:ascii="Times New Roman" w:eastAsiaTheme="majorEastAsia" w:hAnsi="Times New Roman" w:cs="Times New Roman"/>
          <w:b/>
          <w:sz w:val="24"/>
          <w:szCs w:val="24"/>
        </w:rPr>
        <w:t>-</w:t>
      </w:r>
      <w:r w:rsidR="00E122D8" w:rsidRPr="0070195B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T</w:t>
      </w:r>
      <w:r w:rsidR="00E8770C" w:rsidRPr="0070195B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erm Exchange Program</w:t>
      </w:r>
      <w:r w:rsidR="00532F8E" w:rsidRPr="0070195B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 xml:space="preserve"> </w:t>
      </w:r>
      <w:r w:rsidRPr="0070195B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202</w:t>
      </w:r>
      <w:r w:rsidR="004E3F8F" w:rsidRPr="004E3F8F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</w:p>
    <w:p w14:paraId="1123878E" w14:textId="18B9837E" w:rsidR="004D117D" w:rsidRPr="0070195B" w:rsidRDefault="004D117D" w:rsidP="005E2179">
      <w:pPr>
        <w:spacing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(</w:t>
      </w:r>
      <w:r w:rsidR="00DB6280">
        <w:rPr>
          <w:rFonts w:ascii="Times New Roman" w:eastAsiaTheme="majorEastAsia" w:hAnsi="Times New Roman" w:cs="Times New Roman"/>
          <w:b/>
          <w:sz w:val="24"/>
          <w:szCs w:val="24"/>
        </w:rPr>
        <w:t>Fall</w:t>
      </w:r>
      <w:r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 xml:space="preserve"> Semester 202</w:t>
      </w:r>
      <w:r w:rsidR="004E3F8F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4</w:t>
      </w:r>
      <w:r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)</w:t>
      </w:r>
    </w:p>
    <w:p w14:paraId="01A69092" w14:textId="0A5E90A4" w:rsidR="003149CE" w:rsidRPr="0070195B" w:rsidRDefault="003149CE" w:rsidP="005E2179">
      <w:pPr>
        <w:spacing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</w:pPr>
    </w:p>
    <w:p w14:paraId="441019E8" w14:textId="5AFC2224" w:rsidR="00B75334" w:rsidRPr="0070195B" w:rsidRDefault="001E12DF" w:rsidP="00690A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1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6D9AF" w14:textId="3E13636B" w:rsidR="00575DC4" w:rsidRPr="00575DC4" w:rsidRDefault="00575DC4" w:rsidP="00575DC4">
      <w:pPr>
        <w:pStyle w:val="ab"/>
        <w:numPr>
          <w:ilvl w:val="0"/>
          <w:numId w:val="2"/>
        </w:numPr>
        <w:spacing w:line="276" w:lineRule="auto"/>
        <w:ind w:leftChars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575DC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Program Outline</w:t>
      </w:r>
    </w:p>
    <w:p w14:paraId="75BF40CB" w14:textId="77777777" w:rsidR="009E68CE" w:rsidRDefault="004C25FB" w:rsidP="004C25FB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C25FB">
        <w:rPr>
          <w:rFonts w:ascii="Times New Roman" w:hAnsi="Times New Roman" w:cs="Times New Roman"/>
          <w:sz w:val="24"/>
          <w:szCs w:val="24"/>
        </w:rPr>
        <w:t xml:space="preserve">Since 2017, Tokai University’s </w:t>
      </w:r>
      <w:r>
        <w:rPr>
          <w:rFonts w:ascii="Times New Roman" w:hAnsi="Times New Roman" w:cs="Times New Roman"/>
          <w:sz w:val="24"/>
          <w:szCs w:val="24"/>
        </w:rPr>
        <w:t xml:space="preserve">launched a new type of </w:t>
      </w:r>
      <w:r w:rsidRPr="004C25FB">
        <w:rPr>
          <w:rFonts w:ascii="Times New Roman" w:hAnsi="Times New Roman" w:cs="Times New Roman"/>
          <w:sz w:val="24"/>
          <w:szCs w:val="24"/>
        </w:rPr>
        <w:t>exchange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FB">
        <w:rPr>
          <w:rFonts w:ascii="Times New Roman" w:hAnsi="Times New Roman" w:cs="Times New Roman"/>
          <w:sz w:val="24"/>
          <w:szCs w:val="24"/>
        </w:rPr>
        <w:t xml:space="preserve">aims to foster human resources capable of being globally active and developing educational and research forms of cooperation between Japanese and </w:t>
      </w:r>
      <w:r w:rsidRPr="00C3141F">
        <w:rPr>
          <w:rFonts w:ascii="Times New Roman" w:hAnsi="Times New Roman" w:cs="Times New Roman"/>
          <w:sz w:val="24"/>
          <w:szCs w:val="24"/>
        </w:rPr>
        <w:t xml:space="preserve">Russian universities. </w:t>
      </w:r>
      <w:r w:rsidR="00C3141F" w:rsidRPr="00C3141F">
        <w:rPr>
          <w:rFonts w:ascii="Times New Roman" w:hAnsi="Times New Roman" w:cs="Times New Roman"/>
          <w:sz w:val="24"/>
          <w:szCs w:val="24"/>
        </w:rPr>
        <w:t xml:space="preserve">During </w:t>
      </w:r>
      <w:r w:rsidR="00C3141F">
        <w:rPr>
          <w:rFonts w:ascii="Times New Roman" w:hAnsi="Times New Roman" w:cs="Times New Roman"/>
          <w:sz w:val="24"/>
          <w:szCs w:val="24"/>
        </w:rPr>
        <w:t xml:space="preserve">the exchange program students have an opportunity to take different </w:t>
      </w:r>
      <w:r w:rsidR="00862459">
        <w:rPr>
          <w:rFonts w:ascii="Times New Roman" w:hAnsi="Times New Roman" w:cs="Times New Roman"/>
          <w:sz w:val="24"/>
          <w:szCs w:val="24"/>
        </w:rPr>
        <w:t>disciplines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171">
        <w:rPr>
          <w:rFonts w:ascii="Times New Roman" w:hAnsi="Times New Roman" w:cs="Times New Roman"/>
          <w:sz w:val="24"/>
          <w:szCs w:val="24"/>
        </w:rPr>
        <w:t>taught in English and Japanese languages</w:t>
      </w:r>
      <w:r w:rsidR="00C3141F">
        <w:rPr>
          <w:rFonts w:ascii="Times New Roman" w:hAnsi="Times New Roman" w:cs="Times New Roman"/>
          <w:sz w:val="24"/>
          <w:szCs w:val="24"/>
        </w:rPr>
        <w:t xml:space="preserve"> but the multidisciplinary program is not language exchange program</w:t>
      </w:r>
      <w:r w:rsidR="00D926EE">
        <w:rPr>
          <w:rFonts w:ascii="Times New Roman" w:hAnsi="Times New Roman" w:cs="Times New Roman"/>
          <w:sz w:val="24"/>
          <w:szCs w:val="24"/>
        </w:rPr>
        <w:t>, so students must have English and Japanese language skills that are enough to take courses on them</w:t>
      </w:r>
      <w:r w:rsidR="00C3141F">
        <w:rPr>
          <w:rFonts w:ascii="Times New Roman" w:hAnsi="Times New Roman" w:cs="Times New Roman"/>
          <w:sz w:val="24"/>
          <w:szCs w:val="24"/>
        </w:rPr>
        <w:t xml:space="preserve">. </w:t>
      </w:r>
      <w:r w:rsidR="00862459">
        <w:rPr>
          <w:rFonts w:ascii="Times New Roman" w:hAnsi="Times New Roman" w:cs="Times New Roman"/>
          <w:sz w:val="24"/>
          <w:szCs w:val="24"/>
        </w:rPr>
        <w:t>However,</w:t>
      </w:r>
      <w:r w:rsidR="00C3141F">
        <w:rPr>
          <w:rFonts w:ascii="Times New Roman" w:hAnsi="Times New Roman" w:cs="Times New Roman"/>
          <w:sz w:val="24"/>
          <w:szCs w:val="24"/>
        </w:rPr>
        <w:t xml:space="preserve"> students will be able to take some Japanese language courses</w:t>
      </w:r>
      <w:r w:rsidR="00862459">
        <w:rPr>
          <w:rFonts w:ascii="Times New Roman" w:hAnsi="Times New Roman" w:cs="Times New Roman"/>
          <w:sz w:val="24"/>
          <w:szCs w:val="24"/>
        </w:rPr>
        <w:t xml:space="preserve"> as a bonus.</w:t>
      </w:r>
      <w:r w:rsidR="00477022" w:rsidRPr="00477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ED37C" w14:textId="77777777" w:rsidR="009E68CE" w:rsidRDefault="009E68CE" w:rsidP="009E68CE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4C75945" w14:textId="22838071" w:rsidR="009E68CE" w:rsidRDefault="009E68CE" w:rsidP="009E68CE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nominate t</w:t>
      </w:r>
      <w:r w:rsidRPr="001E12DF">
        <w:rPr>
          <w:rFonts w:ascii="Times New Roman" w:hAnsi="Times New Roman" w:cs="Times New Roman"/>
          <w:sz w:val="24"/>
          <w:szCs w:val="24"/>
        </w:rPr>
        <w:t>otal</w:t>
      </w:r>
      <w:r w:rsidRPr="003542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E68CE">
        <w:rPr>
          <w:rFonts w:ascii="Times New Roman" w:hAnsi="Times New Roman" w:cs="Times New Roman"/>
          <w:b/>
          <w:bCs/>
          <w:sz w:val="24"/>
          <w:szCs w:val="24"/>
          <w:u w:val="single"/>
        </w:rPr>
        <w:t>five</w:t>
      </w:r>
      <w:r w:rsidRPr="009E68CE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(</w:t>
      </w:r>
      <w:r w:rsidRPr="009E68C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9E68CE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)</w:t>
      </w:r>
      <w:r w:rsidRPr="0035423D">
        <w:rPr>
          <w:rFonts w:ascii="Times New Roman" w:hAnsi="Times New Roman" w:cs="Times New Roman" w:hint="eastAsia"/>
          <w:sz w:val="24"/>
          <w:szCs w:val="24"/>
        </w:rPr>
        <w:t xml:space="preserve"> participant </w:t>
      </w:r>
      <w:r>
        <w:rPr>
          <w:rFonts w:ascii="Times New Roman" w:hAnsi="Times New Roman" w:cs="Times New Roman"/>
          <w:sz w:val="24"/>
          <w:szCs w:val="24"/>
        </w:rPr>
        <w:t xml:space="preserve">from National Research University “Higher School of Economics” (HSE) </w:t>
      </w:r>
      <w:r w:rsidRPr="0035423D">
        <w:rPr>
          <w:rFonts w:ascii="Times New Roman" w:hAnsi="Times New Roman" w:cs="Times New Roman" w:hint="eastAsia"/>
          <w:sz w:val="24"/>
          <w:szCs w:val="24"/>
        </w:rPr>
        <w:t xml:space="preserve">to the </w:t>
      </w:r>
      <w:r w:rsidRPr="001E12DF">
        <w:rPr>
          <w:rFonts w:ascii="Times New Roman" w:hAnsi="Times New Roman" w:cs="Times New Roman"/>
          <w:sz w:val="24"/>
          <w:szCs w:val="24"/>
        </w:rPr>
        <w:t>mid-term exchange program</w:t>
      </w:r>
      <w:r>
        <w:rPr>
          <w:rFonts w:ascii="Times New Roman" w:hAnsi="Times New Roman" w:cs="Times New Roman"/>
          <w:sz w:val="24"/>
          <w:szCs w:val="24"/>
        </w:rPr>
        <w:t xml:space="preserve"> at Fall semester 2024</w:t>
      </w:r>
      <w:r w:rsidRPr="001E12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duration:</w:t>
      </w:r>
      <w:r w:rsidRPr="001E1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September-February</w:t>
      </w:r>
      <w:r w:rsidRPr="001E12DF">
        <w:rPr>
          <w:rFonts w:ascii="Times New Roman" w:hAnsi="Times New Roman" w:cs="Times New Roman"/>
          <w:sz w:val="24"/>
          <w:szCs w:val="24"/>
        </w:rPr>
        <w:t>).</w:t>
      </w:r>
      <w:r w:rsidRPr="0035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Fall semester 2024</w:t>
      </w:r>
      <w:r w:rsidRPr="001E12DF">
        <w:rPr>
          <w:rFonts w:ascii="Times New Roman" w:hAnsi="Times New Roman" w:cs="Times New Roman"/>
          <w:sz w:val="24"/>
          <w:szCs w:val="24"/>
        </w:rPr>
        <w:t>, Tokai University</w:t>
      </w:r>
      <w:r w:rsidRPr="009E6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will evaluate motivation and language skills of nominated participants and </w:t>
      </w:r>
      <w:r w:rsidRPr="001E12DF">
        <w:rPr>
          <w:rFonts w:ascii="Times New Roman" w:hAnsi="Times New Roman" w:cs="Times New Roman"/>
          <w:sz w:val="24"/>
          <w:szCs w:val="24"/>
        </w:rPr>
        <w:t xml:space="preserve">select </w:t>
      </w:r>
      <w:r>
        <w:rPr>
          <w:rFonts w:ascii="Times New Roman" w:hAnsi="Times New Roman" w:cs="Times New Roman"/>
          <w:sz w:val="24"/>
          <w:szCs w:val="24"/>
        </w:rPr>
        <w:t>candidates</w:t>
      </w:r>
      <w:r w:rsidRPr="001E12DF">
        <w:rPr>
          <w:rFonts w:ascii="Times New Roman" w:hAnsi="Times New Roman" w:cs="Times New Roman"/>
          <w:sz w:val="24"/>
          <w:szCs w:val="24"/>
        </w:rPr>
        <w:t xml:space="preserve">, who will </w:t>
      </w:r>
      <w:r>
        <w:rPr>
          <w:rFonts w:ascii="Times New Roman" w:hAnsi="Times New Roman" w:cs="Times New Roman"/>
          <w:sz w:val="24"/>
          <w:szCs w:val="24"/>
        </w:rPr>
        <w:t>meet all the criteria to join the program.</w:t>
      </w:r>
    </w:p>
    <w:p w14:paraId="64425AAD" w14:textId="77777777" w:rsidR="009E68CE" w:rsidRPr="009E68CE" w:rsidRDefault="009E68CE" w:rsidP="009E68CE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1538D15" w14:textId="74958B51" w:rsidR="006E06DB" w:rsidRPr="0070195B" w:rsidRDefault="00515976" w:rsidP="00F91DD0">
      <w:pPr>
        <w:pStyle w:val="ab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Educational Plan</w:t>
      </w:r>
    </w:p>
    <w:p w14:paraId="7895488A" w14:textId="22CD20DE" w:rsidR="008C2975" w:rsidRPr="0070195B" w:rsidRDefault="007304BD" w:rsidP="00575DC4">
      <w:pPr>
        <w:spacing w:line="276" w:lineRule="auto"/>
        <w:ind w:firstLine="36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Course load requirements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are 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12</w:t>
      </w:r>
      <w:r w:rsidR="003300E1">
        <w:rPr>
          <w:rFonts w:ascii="Times New Roman" w:eastAsiaTheme="majorEastAsia" w:hAnsi="Times New Roman" w:cs="Times New Roman"/>
          <w:sz w:val="24"/>
          <w:szCs w:val="24"/>
          <w:lang w:val="en-GB"/>
        </w:rPr>
        <w:t>-1</w:t>
      </w:r>
      <w:r w:rsidR="00575DC4">
        <w:rPr>
          <w:rFonts w:ascii="Times New Roman" w:eastAsiaTheme="majorEastAsia" w:hAnsi="Times New Roman" w:cs="Times New Roman"/>
          <w:sz w:val="24"/>
          <w:szCs w:val="24"/>
          <w:lang w:val="en-GB"/>
        </w:rPr>
        <w:t>6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credits</w:t>
      </w: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for one (1) semester.</w:t>
      </w:r>
      <w:r w:rsidR="008D021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Each participant is </w:t>
      </w: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required</w:t>
      </w:r>
      <w:r w:rsidR="008D021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to take at least </w:t>
      </w:r>
      <w:r w:rsidR="004F13A5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12 </w:t>
      </w:r>
      <w:r w:rsidR="008D021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credit course</w:t>
      </w:r>
      <w:r w:rsidR="008873C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s</w:t>
      </w:r>
      <w:r w:rsidR="008D021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to maintain </w:t>
      </w:r>
      <w:r w:rsidR="004F13A5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international student status in Tokai University</w:t>
      </w:r>
      <w:r w:rsidR="008D021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. </w:t>
      </w:r>
      <w:r w:rsidR="003300E1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Please note that this program is different </w:t>
      </w:r>
      <w:r w:rsidR="00E34BE4">
        <w:rPr>
          <w:rFonts w:ascii="Times New Roman" w:eastAsiaTheme="majorEastAsia" w:hAnsi="Times New Roman" w:cs="Times New Roman"/>
          <w:sz w:val="24"/>
          <w:szCs w:val="24"/>
        </w:rPr>
        <w:t xml:space="preserve">from language exchange program, that </w:t>
      </w:r>
      <w:r w:rsidR="00923446">
        <w:rPr>
          <w:rFonts w:ascii="Times New Roman" w:eastAsiaTheme="majorEastAsia" w:hAnsi="Times New Roman" w:cs="Times New Roman"/>
          <w:sz w:val="24"/>
          <w:szCs w:val="24"/>
        </w:rPr>
        <w:t xml:space="preserve">is </w:t>
      </w:r>
      <w:r w:rsidR="00E34BE4">
        <w:rPr>
          <w:rFonts w:ascii="Times New Roman" w:eastAsiaTheme="majorEastAsia" w:hAnsi="Times New Roman" w:cs="Times New Roman"/>
          <w:sz w:val="24"/>
          <w:szCs w:val="24"/>
        </w:rPr>
        <w:t>why</w:t>
      </w:r>
      <w:r w:rsidR="00923446">
        <w:rPr>
          <w:rFonts w:ascii="Times New Roman" w:eastAsiaTheme="majorEastAsia" w:hAnsi="Times New Roman" w:cs="Times New Roman"/>
          <w:sz w:val="24"/>
          <w:szCs w:val="24"/>
        </w:rPr>
        <w:t xml:space="preserve"> the</w:t>
      </w:r>
      <w:r w:rsidR="00E34BE4">
        <w:rPr>
          <w:rFonts w:ascii="Times New Roman" w:eastAsiaTheme="majorEastAsia" w:hAnsi="Times New Roman" w:cs="Times New Roman"/>
          <w:sz w:val="24"/>
          <w:szCs w:val="24"/>
        </w:rPr>
        <w:t xml:space="preserve"> student</w:t>
      </w:r>
      <w:r w:rsidR="00923446">
        <w:rPr>
          <w:rFonts w:ascii="Times New Roman" w:eastAsiaTheme="majorEastAsia" w:hAnsi="Times New Roman" w:cs="Times New Roman"/>
          <w:sz w:val="24"/>
          <w:szCs w:val="24"/>
        </w:rPr>
        <w:t>s</w:t>
      </w:r>
      <w:r w:rsidR="00E34BE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23446">
        <w:rPr>
          <w:rFonts w:ascii="Times New Roman" w:eastAsiaTheme="majorEastAsia" w:hAnsi="Times New Roman" w:cs="Times New Roman"/>
          <w:sz w:val="24"/>
          <w:szCs w:val="24"/>
          <w:lang w:val="en-GB"/>
        </w:rPr>
        <w:t>are</w:t>
      </w:r>
      <w:r w:rsidR="00E34BE4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required to take</w:t>
      </w:r>
      <w:r w:rsidR="00E34BE4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classes in </w:t>
      </w:r>
      <w:r w:rsidR="00E34BE4">
        <w:rPr>
          <w:rFonts w:ascii="Times New Roman" w:eastAsiaTheme="majorEastAsia" w:hAnsi="Times New Roman" w:cs="Times New Roman"/>
          <w:sz w:val="24"/>
          <w:szCs w:val="24"/>
        </w:rPr>
        <w:t>proportion 40</w:t>
      </w:r>
      <w:r w:rsidR="00923446">
        <w:rPr>
          <w:rFonts w:ascii="Times New Roman" w:eastAsiaTheme="majorEastAsia" w:hAnsi="Times New Roman" w:cs="Times New Roman"/>
          <w:sz w:val="24"/>
          <w:szCs w:val="24"/>
        </w:rPr>
        <w:t>%</w:t>
      </w:r>
      <w:r w:rsidR="00E34BE4">
        <w:rPr>
          <w:rFonts w:ascii="Times New Roman" w:eastAsiaTheme="majorEastAsia" w:hAnsi="Times New Roman" w:cs="Times New Roman"/>
          <w:sz w:val="24"/>
          <w:szCs w:val="24"/>
        </w:rPr>
        <w:t xml:space="preserve"> Language</w:t>
      </w:r>
      <w:r w:rsidR="00923446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="00E34BE4">
        <w:rPr>
          <w:rFonts w:ascii="Times New Roman" w:eastAsiaTheme="majorEastAsia" w:hAnsi="Times New Roman" w:cs="Times New Roman"/>
          <w:sz w:val="24"/>
          <w:szCs w:val="24"/>
        </w:rPr>
        <w:t>60</w:t>
      </w:r>
      <w:r w:rsidR="00923446">
        <w:rPr>
          <w:rFonts w:ascii="Times New Roman" w:eastAsiaTheme="majorEastAsia" w:hAnsi="Times New Roman" w:cs="Times New Roman"/>
          <w:sz w:val="24"/>
          <w:szCs w:val="24"/>
        </w:rPr>
        <w:t>%</w:t>
      </w:r>
      <w:r w:rsidR="00E34BE4">
        <w:rPr>
          <w:rFonts w:ascii="Times New Roman" w:eastAsiaTheme="majorEastAsia" w:hAnsi="Times New Roman" w:cs="Times New Roman"/>
          <w:sz w:val="24"/>
          <w:szCs w:val="24"/>
        </w:rPr>
        <w:t xml:space="preserve"> Other. 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The course list will be available 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</w:rPr>
        <w:t xml:space="preserve">one month before </w:t>
      </w:r>
      <w:r w:rsidR="00D12444" w:rsidRPr="0070195B">
        <w:rPr>
          <w:rFonts w:ascii="Times New Roman" w:eastAsiaTheme="majorEastAsia" w:hAnsi="Times New Roman" w:cs="Times New Roman"/>
          <w:sz w:val="24"/>
          <w:szCs w:val="24"/>
        </w:rPr>
        <w:t xml:space="preserve">the 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</w:rPr>
        <w:t xml:space="preserve">start </w:t>
      </w:r>
      <w:r w:rsidR="00923446">
        <w:rPr>
          <w:rFonts w:ascii="Times New Roman" w:eastAsiaTheme="majorEastAsia" w:hAnsi="Times New Roman" w:cs="Times New Roman"/>
          <w:sz w:val="24"/>
          <w:szCs w:val="24"/>
        </w:rPr>
        <w:t xml:space="preserve">of the </w:t>
      </w:r>
      <w:r w:rsidR="00EF78C7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s</w:t>
      </w:r>
      <w:r w:rsidR="00515976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emester.</w:t>
      </w:r>
      <w:r w:rsidR="006E06DB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Each c</w:t>
      </w:r>
      <w:r w:rsidR="008D021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ourse</w:t>
      </w:r>
      <w:r w:rsidR="006E06DB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is</w:t>
      </w:r>
      <w:r w:rsidR="006E06DB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taught</w:t>
      </w:r>
      <w:r w:rsidR="006E06DB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="00CA407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in either </w:t>
      </w:r>
      <w:r w:rsidR="006E06DB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Japanese or English</w:t>
      </w:r>
      <w:r w:rsidR="008D0212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and falls under any of following </w:t>
      </w:r>
      <w:r w:rsidR="00EF78C7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four</w:t>
      </w:r>
      <w:r w:rsidR="00515976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="00EF78C7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(</w:t>
      </w:r>
      <w:r w:rsidR="00515976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4</w:t>
      </w:r>
      <w:r w:rsidR="00EF78C7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)</w:t>
      </w:r>
      <w:r w:rsidR="00515976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 w:rsidR="00D12444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categories</w:t>
      </w:r>
      <w:r w:rsidR="00515976"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:</w:t>
      </w:r>
    </w:p>
    <w:p w14:paraId="7D01DB1A" w14:textId="43251238" w:rsidR="008C2975" w:rsidRPr="0070195B" w:rsidRDefault="00515976" w:rsidP="00F91DD0">
      <w:pPr>
        <w:pStyle w:val="ab"/>
        <w:numPr>
          <w:ilvl w:val="0"/>
          <w:numId w:val="6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Japanese Language</w:t>
      </w:r>
    </w:p>
    <w:p w14:paraId="31E19809" w14:textId="351E4061" w:rsidR="008C2975" w:rsidRPr="0070195B" w:rsidRDefault="00515976" w:rsidP="00F91DD0">
      <w:pPr>
        <w:pStyle w:val="ab"/>
        <w:numPr>
          <w:ilvl w:val="0"/>
          <w:numId w:val="6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Japanese</w:t>
      </w:r>
      <w:r w:rsidR="00923446">
        <w:rPr>
          <w:rFonts w:ascii="Times New Roman" w:eastAsiaTheme="majorEastAsia" w:hAnsi="Times New Roman" w:cs="Times New Roman"/>
          <w:sz w:val="24"/>
          <w:szCs w:val="24"/>
          <w:lang w:val="en-GB"/>
        </w:rPr>
        <w:t>/International</w:t>
      </w: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Studies</w:t>
      </w:r>
    </w:p>
    <w:p w14:paraId="52B13B38" w14:textId="659C2398" w:rsidR="003121BF" w:rsidRPr="0070195B" w:rsidRDefault="00515976" w:rsidP="00F91DD0">
      <w:pPr>
        <w:pStyle w:val="ab"/>
        <w:numPr>
          <w:ilvl w:val="0"/>
          <w:numId w:val="6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Business/Management/</w:t>
      </w:r>
      <w:r w:rsidR="003121BF" w:rsidRPr="0070195B">
        <w:rPr>
          <w:rFonts w:ascii="Times New Roman" w:eastAsiaTheme="majorEastAsia" w:hAnsi="Times New Roman" w:cs="Times New Roman" w:hint="eastAsia"/>
          <w:sz w:val="24"/>
          <w:szCs w:val="24"/>
          <w:lang w:val="en-GB"/>
        </w:rPr>
        <w:t>Economics</w:t>
      </w:r>
    </w:p>
    <w:p w14:paraId="538CCE75" w14:textId="30374F0D" w:rsidR="003E20AD" w:rsidRPr="004E205C" w:rsidRDefault="00515976" w:rsidP="003E20AD">
      <w:pPr>
        <w:pStyle w:val="ab"/>
        <w:numPr>
          <w:ilvl w:val="0"/>
          <w:numId w:val="6"/>
        </w:numPr>
        <w:spacing w:line="276" w:lineRule="auto"/>
        <w:ind w:leftChars="0"/>
        <w:rPr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Life Care</w:t>
      </w:r>
    </w:p>
    <w:p w14:paraId="54E08268" w14:textId="77777777" w:rsidR="004E205C" w:rsidRPr="003E20AD" w:rsidRDefault="004E205C" w:rsidP="004E205C">
      <w:pPr>
        <w:pStyle w:val="ab"/>
        <w:spacing w:line="276" w:lineRule="auto"/>
        <w:ind w:leftChars="0" w:left="1080"/>
        <w:rPr>
          <w:lang w:val="en-GB"/>
        </w:rPr>
      </w:pPr>
    </w:p>
    <w:p w14:paraId="05213199" w14:textId="62C1FD30" w:rsidR="003E20AD" w:rsidRPr="004E205C" w:rsidRDefault="003E20AD" w:rsidP="003E20AD">
      <w:pPr>
        <w:pStyle w:val="ab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4E205C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 of stay</w:t>
      </w:r>
    </w:p>
    <w:p w14:paraId="471B0CA1" w14:textId="0CBA6663" w:rsidR="004E205C" w:rsidRPr="004E205C" w:rsidRDefault="004E205C" w:rsidP="004E205C">
      <w:pPr>
        <w:pStyle w:val="ab"/>
        <w:spacing w:line="276" w:lineRule="auto"/>
        <w:ind w:leftChars="0" w:left="360"/>
        <w:rPr>
          <w:rFonts w:ascii="Times New Roman" w:hAnsi="Times New Roman" w:cs="Times New Roman"/>
          <w:sz w:val="24"/>
          <w:szCs w:val="24"/>
        </w:rPr>
      </w:pPr>
      <w:r w:rsidRPr="004E205C">
        <w:rPr>
          <w:rFonts w:ascii="Times New Roman" w:hAnsi="Times New Roman" w:cs="Times New Roman"/>
          <w:sz w:val="24"/>
          <w:szCs w:val="24"/>
        </w:rPr>
        <w:t xml:space="preserve">-Start of Classes – </w:t>
      </w:r>
      <w:r w:rsidR="00DB6280">
        <w:rPr>
          <w:rFonts w:ascii="Times New Roman" w:hAnsi="Times New Roman" w:cs="Times New Roman"/>
          <w:sz w:val="24"/>
          <w:szCs w:val="24"/>
        </w:rPr>
        <w:t>September</w:t>
      </w:r>
      <w:r w:rsidRPr="004E205C">
        <w:rPr>
          <w:rFonts w:ascii="Times New Roman" w:hAnsi="Times New Roman" w:cs="Times New Roman"/>
          <w:sz w:val="24"/>
          <w:szCs w:val="24"/>
        </w:rPr>
        <w:t xml:space="preserve"> 202</w:t>
      </w:r>
      <w:r w:rsidR="004E3F8F">
        <w:rPr>
          <w:rFonts w:ascii="Times New Roman" w:hAnsi="Times New Roman" w:cs="Times New Roman"/>
          <w:sz w:val="24"/>
          <w:szCs w:val="24"/>
        </w:rPr>
        <w:t xml:space="preserve">4 </w:t>
      </w:r>
      <w:r w:rsidR="004E3F8F" w:rsidRPr="004E205C">
        <w:rPr>
          <w:rFonts w:ascii="Times New Roman" w:hAnsi="Times New Roman" w:cs="Times New Roman"/>
          <w:sz w:val="24"/>
          <w:szCs w:val="24"/>
          <w:shd w:val="clear" w:color="auto" w:fill="FFFFFF"/>
        </w:rPr>
        <w:t>(dates will be announced later)</w:t>
      </w:r>
    </w:p>
    <w:p w14:paraId="74207A1F" w14:textId="4FFFE15A" w:rsidR="004E205C" w:rsidRPr="004E205C" w:rsidRDefault="004E205C" w:rsidP="004E205C">
      <w:pPr>
        <w:pStyle w:val="ab"/>
        <w:spacing w:line="276" w:lineRule="auto"/>
        <w:ind w:leftChars="0" w:left="360"/>
        <w:rPr>
          <w:rFonts w:ascii="Times New Roman" w:hAnsi="Times New Roman" w:cs="Times New Roman"/>
          <w:sz w:val="24"/>
          <w:szCs w:val="24"/>
        </w:rPr>
      </w:pPr>
      <w:r w:rsidRPr="004E205C">
        <w:rPr>
          <w:rFonts w:ascii="Times New Roman" w:hAnsi="Times New Roman" w:cs="Times New Roman"/>
          <w:sz w:val="24"/>
          <w:szCs w:val="24"/>
        </w:rPr>
        <w:t>-End of Classes –</w:t>
      </w:r>
      <w:r w:rsidR="004E3F8F">
        <w:rPr>
          <w:rFonts w:ascii="Times New Roman" w:hAnsi="Times New Roman" w:cs="Times New Roman"/>
          <w:sz w:val="24"/>
          <w:szCs w:val="24"/>
        </w:rPr>
        <w:t xml:space="preserve"> </w:t>
      </w:r>
      <w:r w:rsidR="00235E01">
        <w:rPr>
          <w:rFonts w:ascii="Times New Roman" w:hAnsi="Times New Roman" w:cs="Times New Roman"/>
          <w:sz w:val="24"/>
          <w:szCs w:val="24"/>
        </w:rPr>
        <w:t>July</w:t>
      </w:r>
      <w:r w:rsidRPr="004E205C">
        <w:rPr>
          <w:rFonts w:ascii="Times New Roman" w:hAnsi="Times New Roman" w:cs="Times New Roman"/>
          <w:sz w:val="24"/>
          <w:szCs w:val="24"/>
        </w:rPr>
        <w:t xml:space="preserve"> 2024</w:t>
      </w:r>
      <w:r w:rsidR="004E3F8F">
        <w:rPr>
          <w:rFonts w:ascii="Times New Roman" w:hAnsi="Times New Roman" w:cs="Times New Roman"/>
          <w:sz w:val="24"/>
          <w:szCs w:val="24"/>
        </w:rPr>
        <w:t xml:space="preserve"> </w:t>
      </w:r>
      <w:r w:rsidR="004E3F8F" w:rsidRPr="004E205C">
        <w:rPr>
          <w:rFonts w:ascii="Times New Roman" w:hAnsi="Times New Roman" w:cs="Times New Roman"/>
          <w:sz w:val="24"/>
          <w:szCs w:val="24"/>
          <w:shd w:val="clear" w:color="auto" w:fill="FFFFFF"/>
        </w:rPr>
        <w:t>(dates will be announced later)</w:t>
      </w:r>
    </w:p>
    <w:p w14:paraId="0BC2B2AC" w14:textId="00A2156A" w:rsidR="004E205C" w:rsidRDefault="004E205C" w:rsidP="004E205C">
      <w:pPr>
        <w:pStyle w:val="ab"/>
        <w:spacing w:line="276" w:lineRule="auto"/>
        <w:ind w:leftChars="0"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05C">
        <w:rPr>
          <w:rFonts w:ascii="Times New Roman" w:hAnsi="Times New Roman" w:cs="Times New Roman"/>
          <w:sz w:val="24"/>
          <w:szCs w:val="24"/>
        </w:rPr>
        <w:t>-O</w:t>
      </w:r>
      <w:r w:rsidRPr="004E205C">
        <w:rPr>
          <w:rFonts w:ascii="Times New Roman" w:hAnsi="Times New Roman" w:cs="Times New Roman"/>
          <w:sz w:val="24"/>
          <w:szCs w:val="24"/>
          <w:shd w:val="clear" w:color="auto" w:fill="FFFFFF"/>
        </w:rPr>
        <w:t>ccupancy Period of the Dormitory – Mid-</w:t>
      </w:r>
      <w:r w:rsidR="00DB6280">
        <w:rPr>
          <w:rFonts w:ascii="Times New Roman" w:hAnsi="Times New Roman" w:cs="Times New Roman"/>
          <w:sz w:val="24"/>
          <w:szCs w:val="24"/>
          <w:shd w:val="clear" w:color="auto" w:fill="FFFFFF"/>
        </w:rPr>
        <w:t>September</w:t>
      </w:r>
      <w:r w:rsidRPr="004E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(dates will be announced later) –</w:t>
      </w:r>
      <w:r w:rsidRPr="004E205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          </w:t>
      </w:r>
      <w:r w:rsidR="00DB6280">
        <w:rPr>
          <w:rFonts w:ascii="Times New Roman" w:hAnsi="Times New Roman" w:cs="Times New Roman"/>
          <w:sz w:val="24"/>
          <w:szCs w:val="24"/>
          <w:shd w:val="clear" w:color="auto" w:fill="FFFFFF"/>
        </w:rPr>
        <w:t>February</w:t>
      </w:r>
      <w:r w:rsidR="004E3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 w:rsidRPr="004E205C">
        <w:rPr>
          <w:rFonts w:ascii="Times New Roman" w:hAnsi="Times New Roman" w:cs="Times New Roman"/>
          <w:sz w:val="24"/>
          <w:szCs w:val="24"/>
          <w:shd w:val="clear" w:color="auto" w:fill="FFFFFF"/>
        </w:rPr>
        <w:t>, 202</w:t>
      </w:r>
      <w:r w:rsidR="00DB628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p w14:paraId="733001A6" w14:textId="77777777" w:rsidR="00E61DD0" w:rsidRPr="003056AA" w:rsidRDefault="00E61DD0" w:rsidP="004E205C">
      <w:pPr>
        <w:pStyle w:val="ab"/>
        <w:spacing w:line="276" w:lineRule="auto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1893999A" w14:textId="4AE82BA0" w:rsidR="00224DDE" w:rsidRPr="0070195B" w:rsidRDefault="00224DDE" w:rsidP="00224DDE">
      <w:pPr>
        <w:spacing w:line="276" w:lineRule="auto"/>
        <w:rPr>
          <w:lang w:val="en-GB"/>
        </w:rPr>
      </w:pPr>
    </w:p>
    <w:p w14:paraId="25D44A3E" w14:textId="2589B85D" w:rsidR="0097654B" w:rsidRPr="0070195B" w:rsidRDefault="0097654B" w:rsidP="00F91DD0">
      <w:pPr>
        <w:pStyle w:val="ab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0195B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lastRenderedPageBreak/>
        <w:t>Fee</w:t>
      </w:r>
    </w:p>
    <w:p w14:paraId="4B8BB04B" w14:textId="77777777" w:rsidR="0097654B" w:rsidRPr="0070195B" w:rsidRDefault="0097654B" w:rsidP="00F91DD0">
      <w:pPr>
        <w:pStyle w:val="ab"/>
        <w:numPr>
          <w:ilvl w:val="0"/>
          <w:numId w:val="13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0195B">
        <w:rPr>
          <w:rFonts w:ascii="Times New Roman" w:hAnsi="Times New Roman" w:cs="Times New Roman"/>
          <w:sz w:val="24"/>
          <w:szCs w:val="24"/>
        </w:rPr>
        <w:t>Round-trip air ticket</w:t>
      </w:r>
    </w:p>
    <w:p w14:paraId="48F6F806" w14:textId="522519B4" w:rsidR="0097654B" w:rsidRPr="0070195B" w:rsidRDefault="0097654B" w:rsidP="00F91DD0">
      <w:pPr>
        <w:pStyle w:val="ab"/>
        <w:numPr>
          <w:ilvl w:val="0"/>
          <w:numId w:val="13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</w:rPr>
        <w:t>Accommodation (90</w:t>
      </w:r>
      <w:r w:rsidR="00D12444" w:rsidRPr="0070195B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70195B">
        <w:rPr>
          <w:rFonts w:ascii="Times New Roman" w:eastAsiaTheme="majorEastAsia" w:hAnsi="Times New Roman" w:cs="Times New Roman"/>
          <w:sz w:val="24"/>
          <w:szCs w:val="24"/>
        </w:rPr>
        <w:t>000 yen per semester)</w:t>
      </w:r>
    </w:p>
    <w:p w14:paraId="610D6D51" w14:textId="49BDDEBC" w:rsidR="0097654B" w:rsidRPr="0070195B" w:rsidRDefault="0097654B" w:rsidP="00F91DD0">
      <w:pPr>
        <w:pStyle w:val="ab"/>
        <w:numPr>
          <w:ilvl w:val="0"/>
          <w:numId w:val="13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</w:rPr>
        <w:t>Public Medical insurance fee (around 1</w:t>
      </w:r>
      <w:r w:rsidR="00D12444" w:rsidRPr="0070195B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70195B">
        <w:rPr>
          <w:rFonts w:ascii="Times New Roman" w:eastAsiaTheme="majorEastAsia" w:hAnsi="Times New Roman" w:cs="Times New Roman"/>
          <w:sz w:val="24"/>
          <w:szCs w:val="24"/>
        </w:rPr>
        <w:t>500 yen per month)</w:t>
      </w:r>
    </w:p>
    <w:p w14:paraId="1416AA57" w14:textId="439B878C" w:rsidR="001665C1" w:rsidRPr="00E34BE4" w:rsidRDefault="001665C1" w:rsidP="00F91DD0">
      <w:pPr>
        <w:pStyle w:val="ab"/>
        <w:numPr>
          <w:ilvl w:val="0"/>
          <w:numId w:val="13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019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Living expenses (around </w:t>
      </w:r>
      <w:r w:rsidR="00E34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E34BE4" w:rsidRPr="007019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0,000</w:t>
      </w:r>
      <w:r w:rsidR="00E34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7019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50,000 yen per month)</w:t>
      </w:r>
    </w:p>
    <w:p w14:paraId="40ABEA0A" w14:textId="5E612544" w:rsidR="00E34BE4" w:rsidRDefault="00E34BE4" w:rsidP="00E34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DF8030" w14:textId="77777777" w:rsidR="004E205C" w:rsidRDefault="004E205C" w:rsidP="00E34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4B655F" w14:textId="689FE195" w:rsidR="00E34BE4" w:rsidRDefault="00E34BE4" w:rsidP="00E34BE4">
      <w:pPr>
        <w:pStyle w:val="ab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E34BE4">
        <w:rPr>
          <w:rFonts w:ascii="Times New Roman" w:hAnsi="Times New Roman" w:cs="Times New Roman"/>
          <w:b/>
          <w:bCs/>
          <w:sz w:val="24"/>
          <w:szCs w:val="24"/>
        </w:rPr>
        <w:t>Visa support and Accommodation</w:t>
      </w:r>
    </w:p>
    <w:p w14:paraId="589E11B4" w14:textId="57E21CD7" w:rsidR="00E34BE4" w:rsidRDefault="00E34BE4" w:rsidP="00E34BE4">
      <w:pPr>
        <w:pStyle w:val="ab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E34BE4">
        <w:rPr>
          <w:rFonts w:ascii="Times New Roman" w:hAnsi="Times New Roman" w:cs="Times New Roman"/>
          <w:sz w:val="24"/>
          <w:szCs w:val="24"/>
        </w:rPr>
        <w:t>Visa</w:t>
      </w:r>
      <w:r>
        <w:rPr>
          <w:rFonts w:ascii="Times New Roman" w:hAnsi="Times New Roman" w:cs="Times New Roman"/>
          <w:sz w:val="24"/>
          <w:szCs w:val="24"/>
        </w:rPr>
        <w:t xml:space="preserve"> support will be provided by Tokai University</w:t>
      </w:r>
    </w:p>
    <w:p w14:paraId="187955DA" w14:textId="480E642A" w:rsidR="00E34BE4" w:rsidRDefault="003008A3" w:rsidP="00E34BE4">
      <w:pPr>
        <w:pStyle w:val="ab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 (student will stay at dormitories of Tokai University)</w:t>
      </w:r>
      <w:r w:rsidR="008A2EC4">
        <w:rPr>
          <w:rFonts w:ascii="Times New Roman" w:hAnsi="Times New Roman" w:cs="Times New Roman"/>
          <w:sz w:val="24"/>
          <w:szCs w:val="24"/>
        </w:rPr>
        <w:br/>
      </w:r>
    </w:p>
    <w:p w14:paraId="7306D9BF" w14:textId="77777777" w:rsidR="00A44AE4" w:rsidRPr="0070195B" w:rsidRDefault="00A44AE4" w:rsidP="00A44AE4">
      <w:pPr>
        <w:pStyle w:val="ab"/>
        <w:numPr>
          <w:ilvl w:val="0"/>
          <w:numId w:val="2"/>
        </w:numPr>
        <w:spacing w:line="276" w:lineRule="auto"/>
        <w:ind w:leftChars="0"/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</w:pPr>
      <w:r w:rsidRPr="0070195B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  <w:t>Eligibility</w:t>
      </w:r>
      <w:r w:rsidRPr="0070195B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0195B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  <w:t>criteria</w:t>
      </w:r>
    </w:p>
    <w:p w14:paraId="68DC64DA" w14:textId="77777777" w:rsidR="00A44AE4" w:rsidRPr="0070195B" w:rsidRDefault="00A44AE4" w:rsidP="00A44AE4">
      <w:pPr>
        <w:pStyle w:val="ab"/>
        <w:spacing w:line="276" w:lineRule="auto"/>
        <w:ind w:leftChars="0" w:left="36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All applicants must meet the following criteria:</w:t>
      </w:r>
    </w:p>
    <w:p w14:paraId="6A15F1C2" w14:textId="77777777" w:rsidR="00A44AE4" w:rsidRPr="0070195B" w:rsidRDefault="00A44AE4" w:rsidP="00A44AE4">
      <w:pPr>
        <w:pStyle w:val="ab"/>
        <w:numPr>
          <w:ilvl w:val="0"/>
          <w:numId w:val="8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Undergraduate students (Preferably Sophomore or above)</w:t>
      </w:r>
    </w:p>
    <w:p w14:paraId="66E89543" w14:textId="77777777" w:rsidR="00A44AE4" w:rsidRPr="0070195B" w:rsidRDefault="00A44AE4" w:rsidP="00A44AE4">
      <w:pPr>
        <w:pStyle w:val="ab"/>
        <w:numPr>
          <w:ilvl w:val="0"/>
          <w:numId w:val="8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Good English Proficiency (Preferably TOEFL IBT 70-80 or equivalent) </w:t>
      </w:r>
    </w:p>
    <w:p w14:paraId="03B319DD" w14:textId="77777777" w:rsidR="00A44AE4" w:rsidRPr="0070195B" w:rsidRDefault="00A44AE4" w:rsidP="00A44AE4">
      <w:pPr>
        <w:pStyle w:val="ab"/>
        <w:numPr>
          <w:ilvl w:val="0"/>
          <w:numId w:val="8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Good Japanese Proficiency (Preferably JLPT Level 3 or higher)</w:t>
      </w:r>
    </w:p>
    <w:p w14:paraId="08F3E3B1" w14:textId="77777777" w:rsidR="00A44AE4" w:rsidRPr="0070195B" w:rsidRDefault="00A44AE4" w:rsidP="00A44AE4">
      <w:pPr>
        <w:pStyle w:val="ab"/>
        <w:numPr>
          <w:ilvl w:val="0"/>
          <w:numId w:val="8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  <w:lang w:val="en-GB"/>
        </w:rPr>
        <w:t>High motivation to participate in the program</w:t>
      </w:r>
      <w:del w:id="0" w:author="ベイリー　リチャード　カーティス" w:date="2021-12-09T15:42:00Z">
        <w:r w:rsidRPr="0070195B" w:rsidDel="003B194D">
          <w:rPr>
            <w:rFonts w:ascii="Times New Roman" w:eastAsiaTheme="majorEastAsia" w:hAnsi="Times New Roman" w:cs="Times New Roman"/>
            <w:sz w:val="24"/>
            <w:szCs w:val="24"/>
            <w:lang w:val="en-GB"/>
          </w:rPr>
          <w:delText>.</w:delText>
        </w:r>
      </w:del>
    </w:p>
    <w:p w14:paraId="0F72BDD1" w14:textId="77777777" w:rsidR="00A44AE4" w:rsidRPr="0070195B" w:rsidRDefault="00A44AE4" w:rsidP="00A44AE4">
      <w:pPr>
        <w:pStyle w:val="ab"/>
        <w:spacing w:line="276" w:lineRule="auto"/>
        <w:ind w:leftChars="0" w:left="72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p w14:paraId="3FE8BD76" w14:textId="77777777" w:rsidR="00A44AE4" w:rsidRPr="0070195B" w:rsidRDefault="00A44AE4" w:rsidP="00A44AE4">
      <w:pPr>
        <w:pStyle w:val="ab"/>
        <w:widowControl/>
        <w:numPr>
          <w:ilvl w:val="0"/>
          <w:numId w:val="2"/>
        </w:numPr>
        <w:spacing w:after="160" w:line="276" w:lineRule="auto"/>
        <w:ind w:leftChars="0"/>
        <w:contextualSpacing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70195B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Application procedure (Timeline</w:t>
      </w:r>
      <w:r w:rsidRPr="0070195B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  <w:t xml:space="preserve"> must be decided by home institution</w:t>
      </w:r>
      <w:r w:rsidRPr="0070195B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)</w:t>
      </w:r>
    </w:p>
    <w:p w14:paraId="5EB93D18" w14:textId="77777777" w:rsidR="00A44AE4" w:rsidRPr="0070195B" w:rsidRDefault="00A44AE4" w:rsidP="00A44AE4">
      <w:pPr>
        <w:pStyle w:val="ab"/>
        <w:numPr>
          <w:ilvl w:val="0"/>
          <w:numId w:val="4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</w:rPr>
        <w:t xml:space="preserve">Application documents </w:t>
      </w:r>
    </w:p>
    <w:p w14:paraId="0369AAC6" w14:textId="77777777" w:rsidR="00A44AE4" w:rsidRPr="00C76067" w:rsidRDefault="00A44AE4" w:rsidP="00A44AE4">
      <w:pPr>
        <w:pStyle w:val="ab"/>
        <w:spacing w:line="276" w:lineRule="auto"/>
        <w:ind w:leftChars="0" w:left="1560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sz w:val="24"/>
          <w:szCs w:val="24"/>
          <w:highlight w:val="yellow"/>
          <w:u w:val="single"/>
        </w:rPr>
        <w:t>Produced</w:t>
      </w:r>
      <w:r w:rsidRPr="00C76067">
        <w:rPr>
          <w:rFonts w:ascii="Times New Roman" w:eastAsiaTheme="majorEastAsia" w:hAnsi="Times New Roman" w:cs="Times New Roman"/>
          <w:sz w:val="24"/>
          <w:szCs w:val="24"/>
          <w:highlight w:val="yellow"/>
          <w:u w:val="single"/>
        </w:rPr>
        <w:t xml:space="preserve"> by student:</w:t>
      </w:r>
    </w:p>
    <w:p w14:paraId="07C9145F" w14:textId="77777777" w:rsidR="00A44AE4" w:rsidRPr="005E2179" w:rsidRDefault="00A44AE4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</w:rPr>
        <w:t>Application Form</w:t>
      </w:r>
    </w:p>
    <w:p w14:paraId="481F3AF5" w14:textId="77777777" w:rsidR="00A44AE4" w:rsidRPr="005E2179" w:rsidRDefault="00A44AE4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</w:rPr>
        <w:t>Motivation Essay</w:t>
      </w:r>
    </w:p>
    <w:p w14:paraId="7125968D" w14:textId="77777777" w:rsidR="00A44AE4" w:rsidRPr="005E2179" w:rsidRDefault="00A44AE4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</w:rPr>
        <w:t>Copy of Certificate or score of English Proficiency test (recommended)</w:t>
      </w:r>
    </w:p>
    <w:p w14:paraId="4A0D9F5A" w14:textId="2AD20CD1" w:rsidR="00A44AE4" w:rsidRDefault="00A44AE4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bookmarkStart w:id="1" w:name="_Hlk511844842"/>
      <w:r w:rsidRPr="005E2179">
        <w:rPr>
          <w:rFonts w:ascii="Times New Roman" w:eastAsiaTheme="majorEastAsia" w:hAnsi="Times New Roman" w:cs="Times New Roman"/>
          <w:sz w:val="24"/>
          <w:szCs w:val="24"/>
        </w:rPr>
        <w:t>Copy of Certificate or score of Japanese Proficiency test (recommended)</w:t>
      </w:r>
    </w:p>
    <w:p w14:paraId="57427E3F" w14:textId="0D005F2F" w:rsidR="00D04443" w:rsidRDefault="00D04443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L</w:t>
      </w:r>
      <w:r w:rsidRPr="00D04443">
        <w:rPr>
          <w:rFonts w:ascii="Times New Roman" w:eastAsiaTheme="majorEastAsia" w:hAnsi="Times New Roman" w:cs="Times New Roman"/>
          <w:sz w:val="24"/>
          <w:szCs w:val="24"/>
        </w:rPr>
        <w:t xml:space="preserve">etter of </w:t>
      </w:r>
      <w:r>
        <w:rPr>
          <w:rFonts w:ascii="Times New Roman" w:eastAsiaTheme="majorEastAsia" w:hAnsi="Times New Roman" w:cs="Times New Roman"/>
          <w:sz w:val="24"/>
          <w:szCs w:val="24"/>
        </w:rPr>
        <w:t>R</w:t>
      </w:r>
      <w:r w:rsidRPr="00D04443">
        <w:rPr>
          <w:rFonts w:ascii="Times New Roman" w:eastAsiaTheme="majorEastAsia" w:hAnsi="Times New Roman" w:cs="Times New Roman"/>
          <w:sz w:val="24"/>
          <w:szCs w:val="24"/>
        </w:rPr>
        <w:t xml:space="preserve">ecommendation from </w:t>
      </w:r>
      <w:r>
        <w:rPr>
          <w:rFonts w:ascii="Times New Roman" w:eastAsiaTheme="majorEastAsia" w:hAnsi="Times New Roman" w:cs="Times New Roman"/>
          <w:sz w:val="24"/>
          <w:szCs w:val="24"/>
        </w:rPr>
        <w:t>a Japanese Language T</w:t>
      </w:r>
      <w:r w:rsidRPr="00D04443">
        <w:rPr>
          <w:rFonts w:ascii="Times New Roman" w:eastAsiaTheme="majorEastAsia" w:hAnsi="Times New Roman" w:cs="Times New Roman"/>
          <w:sz w:val="24"/>
          <w:szCs w:val="24"/>
        </w:rPr>
        <w:t>eacher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(only for student without JLPT certificate) </w:t>
      </w:r>
    </w:p>
    <w:p w14:paraId="07A70A8D" w14:textId="77777777" w:rsidR="00A44AE4" w:rsidRDefault="00A44AE4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</w:rPr>
        <w:t xml:space="preserve">Copy of Foreign Passport </w:t>
      </w:r>
    </w:p>
    <w:p w14:paraId="2E4C884F" w14:textId="77777777" w:rsidR="00A44AE4" w:rsidRDefault="00A44AE4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Certificate of Eligibility (COE) form (for Japanese visa)</w:t>
      </w:r>
    </w:p>
    <w:p w14:paraId="4916044F" w14:textId="77777777" w:rsidR="00A44AE4" w:rsidRPr="005E2179" w:rsidRDefault="00A44AE4" w:rsidP="00A44AE4">
      <w:pPr>
        <w:pStyle w:val="ab"/>
        <w:spacing w:line="276" w:lineRule="auto"/>
        <w:ind w:leftChars="0" w:left="1680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sz w:val="24"/>
          <w:szCs w:val="24"/>
          <w:highlight w:val="yellow"/>
          <w:u w:val="single"/>
        </w:rPr>
        <w:t>Produced</w:t>
      </w:r>
      <w:r w:rsidRPr="00C76067">
        <w:rPr>
          <w:rFonts w:ascii="Times New Roman" w:eastAsiaTheme="majorEastAsia" w:hAnsi="Times New Roman" w:cs="Times New Roman"/>
          <w:sz w:val="24"/>
          <w:szCs w:val="24"/>
          <w:highlight w:val="yellow"/>
          <w:u w:val="single"/>
        </w:rPr>
        <w:t xml:space="preserve"> by University:</w:t>
      </w:r>
    </w:p>
    <w:p w14:paraId="6CB01AB8" w14:textId="77777777" w:rsidR="00A44AE4" w:rsidRPr="005E2179" w:rsidRDefault="00A44AE4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Status Reference </w:t>
      </w:r>
    </w:p>
    <w:p w14:paraId="3AFE04BF" w14:textId="77777777" w:rsidR="00A44AE4" w:rsidRPr="005E2179" w:rsidRDefault="00A44AE4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  <w:lang w:val="en-GB"/>
        </w:rPr>
        <w:t>Academic Transcript for all Period of Education</w:t>
      </w:r>
      <w:r w:rsidRPr="008D0B3E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(with GPA calculation)</w:t>
      </w:r>
    </w:p>
    <w:p w14:paraId="0B0DDDEB" w14:textId="6936B584" w:rsidR="00A44AE4" w:rsidRDefault="002F68C0" w:rsidP="00A44AE4">
      <w:pPr>
        <w:pStyle w:val="ab"/>
        <w:numPr>
          <w:ilvl w:val="0"/>
          <w:numId w:val="1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L</w:t>
      </w:r>
      <w:r w:rsidR="00A44AE4">
        <w:rPr>
          <w:rFonts w:ascii="Times New Roman" w:eastAsiaTheme="majorEastAsia" w:hAnsi="Times New Roman" w:cs="Times New Roman"/>
          <w:sz w:val="24"/>
          <w:szCs w:val="24"/>
        </w:rPr>
        <w:t>etter</w:t>
      </w:r>
      <w:r w:rsidR="002D60D4">
        <w:rPr>
          <w:rFonts w:ascii="Times New Roman" w:eastAsiaTheme="majorEastAsia" w:hAnsi="Times New Roman" w:cs="Times New Roman"/>
          <w:sz w:val="24"/>
          <w:szCs w:val="24"/>
        </w:rPr>
        <w:t xml:space="preserve"> with the </w:t>
      </w:r>
      <w:r>
        <w:rPr>
          <w:rFonts w:ascii="Times New Roman" w:eastAsiaTheme="majorEastAsia" w:hAnsi="Times New Roman" w:cs="Times New Roman"/>
          <w:sz w:val="24"/>
          <w:szCs w:val="24"/>
        </w:rPr>
        <w:t>justification of the nomination of the student (please explain why the student was nominated to the exchange program).</w:t>
      </w:r>
    </w:p>
    <w:p w14:paraId="2E07344C" w14:textId="77777777" w:rsidR="00A44AE4" w:rsidRPr="005E2179" w:rsidRDefault="00A44AE4" w:rsidP="00A44AE4">
      <w:pPr>
        <w:pStyle w:val="ab"/>
        <w:spacing w:line="276" w:lineRule="auto"/>
        <w:ind w:leftChars="0" w:left="1680"/>
        <w:rPr>
          <w:rFonts w:ascii="Times New Roman" w:eastAsiaTheme="majorEastAsia" w:hAnsi="Times New Roman" w:cs="Times New Roman"/>
          <w:sz w:val="24"/>
          <w:szCs w:val="24"/>
        </w:rPr>
      </w:pPr>
    </w:p>
    <w:bookmarkEnd w:id="1"/>
    <w:p w14:paraId="656E1CBA" w14:textId="26A706E7" w:rsidR="00A44AE4" w:rsidRPr="0070195B" w:rsidRDefault="00A44AE4" w:rsidP="00A44AE4">
      <w:pPr>
        <w:pStyle w:val="ab"/>
        <w:numPr>
          <w:ilvl w:val="0"/>
          <w:numId w:val="4"/>
        </w:numPr>
        <w:spacing w:line="276" w:lineRule="auto"/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</w:rPr>
        <w:t xml:space="preserve">Submission </w:t>
      </w:r>
      <w:r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70195B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before 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March 15</w:t>
      </w:r>
      <w:r w:rsidRPr="0070195B">
        <w:rPr>
          <w:rFonts w:ascii="Times New Roman" w:eastAsiaTheme="majorEastAsia" w:hAnsi="Times New Roman" w:cs="Times New Roman"/>
          <w:sz w:val="24"/>
          <w:szCs w:val="24"/>
          <w:u w:val="single"/>
        </w:rPr>
        <w:t>, 202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4</w:t>
      </w:r>
      <w:r w:rsidRPr="0070195B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4C50F299" w14:textId="15B9EF2F" w:rsidR="00A44AE4" w:rsidRPr="0070195B" w:rsidRDefault="00A44AE4" w:rsidP="00A44AE4">
      <w:pPr>
        <w:pStyle w:val="ab"/>
        <w:numPr>
          <w:ilvl w:val="0"/>
          <w:numId w:val="5"/>
        </w:numPr>
        <w:spacing w:line="276" w:lineRule="auto"/>
        <w:ind w:leftChars="0" w:left="360"/>
        <w:rPr>
          <w:rFonts w:ascii="Times New Roman" w:eastAsiaTheme="majorEastAsia" w:hAnsi="Times New Roman" w:cs="Times New Roman"/>
          <w:sz w:val="24"/>
          <w:szCs w:val="24"/>
        </w:rPr>
      </w:pPr>
      <w:r w:rsidRPr="0070195B">
        <w:rPr>
          <w:rFonts w:ascii="Times New Roman" w:eastAsiaTheme="majorEastAsia" w:hAnsi="Times New Roman" w:cs="Times New Roman"/>
          <w:sz w:val="24"/>
          <w:szCs w:val="24"/>
        </w:rPr>
        <w:t>All documents should be sent by the person in charge of the progr</w:t>
      </w:r>
      <w:r w:rsidR="003056AA">
        <w:rPr>
          <w:rFonts w:ascii="Times New Roman" w:eastAsiaTheme="majorEastAsia" w:hAnsi="Times New Roman" w:cs="Times New Roman"/>
          <w:sz w:val="24"/>
          <w:szCs w:val="24"/>
        </w:rPr>
        <w:t>am from the partner university.</w:t>
      </w:r>
    </w:p>
    <w:p w14:paraId="5877A80E" w14:textId="77777777" w:rsidR="00A44AE4" w:rsidRPr="0070195B" w:rsidRDefault="00A44AE4" w:rsidP="00A44AE4">
      <w:pPr>
        <w:pStyle w:val="ab"/>
        <w:spacing w:line="276" w:lineRule="auto"/>
        <w:ind w:leftChars="0" w:left="360"/>
        <w:rPr>
          <w:rFonts w:ascii="Times New Roman" w:eastAsiaTheme="majorEastAsia" w:hAnsi="Times New Roman" w:cs="Times New Roman"/>
          <w:sz w:val="24"/>
          <w:szCs w:val="24"/>
        </w:rPr>
      </w:pPr>
    </w:p>
    <w:p w14:paraId="4CFDE256" w14:textId="77777777" w:rsidR="00A44AE4" w:rsidRPr="0070195B" w:rsidRDefault="00A44AE4" w:rsidP="00A44AE4">
      <w:pPr>
        <w:pStyle w:val="ab"/>
        <w:numPr>
          <w:ilvl w:val="0"/>
          <w:numId w:val="2"/>
        </w:numPr>
        <w:spacing w:line="276" w:lineRule="auto"/>
        <w:ind w:leftChars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70195B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Selection Procedure</w:t>
      </w:r>
    </w:p>
    <w:p w14:paraId="42E0E95D" w14:textId="4573B4DD" w:rsidR="00A44AE4" w:rsidRPr="005E2179" w:rsidRDefault="00A44AE4" w:rsidP="00A44AE4">
      <w:pPr>
        <w:spacing w:line="276" w:lineRule="auto"/>
        <w:ind w:firstLine="84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</w:rPr>
        <w:t>Step 1) Application screening at home University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CC5CAA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before 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March 15</w:t>
      </w:r>
      <w:r w:rsidRPr="00CC5CAA">
        <w:rPr>
          <w:rFonts w:ascii="Times New Roman" w:eastAsiaTheme="majorEastAsia" w:hAnsi="Times New Roman" w:cs="Times New Roman"/>
          <w:sz w:val="24"/>
          <w:szCs w:val="24"/>
          <w:u w:val="single"/>
        </w:rPr>
        <w:t>, 20</w:t>
      </w:r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>2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49657E36" w14:textId="625FAF7B" w:rsidR="00A44AE4" w:rsidRPr="005E2179" w:rsidRDefault="00A44AE4" w:rsidP="00A44AE4">
      <w:pPr>
        <w:spacing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</w:rPr>
        <w:tab/>
      </w:r>
      <w:r w:rsidR="00C844AF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E2179">
        <w:rPr>
          <w:rFonts w:ascii="Times New Roman" w:eastAsiaTheme="majorEastAsia" w:hAnsi="Times New Roman" w:cs="Times New Roman"/>
          <w:sz w:val="24"/>
          <w:szCs w:val="24"/>
        </w:rPr>
        <w:t>Application Form and Motivation Essay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CC5CAA">
        <w:rPr>
          <w:rFonts w:ascii="Times New Roman" w:eastAsiaTheme="majorEastAsia" w:hAnsi="Times New Roman" w:cs="Times New Roman"/>
          <w:sz w:val="24"/>
          <w:szCs w:val="24"/>
          <w:u w:val="single"/>
        </w:rPr>
        <w:t>must be written in English</w:t>
      </w:r>
      <w:r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5F768EE6" w14:textId="10504937" w:rsidR="00A44AE4" w:rsidRDefault="00A44AE4" w:rsidP="00A44AE4">
      <w:pPr>
        <w:spacing w:line="276" w:lineRule="auto"/>
        <w:ind w:left="84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</w:rPr>
        <w:t xml:space="preserve">Step </w:t>
      </w:r>
      <w:r w:rsidR="007847FA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5E2179">
        <w:rPr>
          <w:rFonts w:ascii="Times New Roman" w:eastAsiaTheme="majorEastAsia" w:hAnsi="Times New Roman" w:cs="Times New Roman"/>
          <w:sz w:val="24"/>
          <w:szCs w:val="24"/>
        </w:rPr>
        <w:t>) Assessment of all documents and results at Tokai University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827BD">
        <w:rPr>
          <w:rFonts w:ascii="Times New Roman" w:eastAsiaTheme="majorEastAsia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Theme="majorEastAsia" w:hAnsi="Times New Roman" w:cs="Times New Roman"/>
          <w:sz w:val="24"/>
          <w:szCs w:val="24"/>
        </w:rPr>
        <w:t>(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March</w:t>
      </w:r>
      <w:r w:rsidR="00B75461">
        <w:rPr>
          <w:rFonts w:ascii="Times New Roman" w:eastAsiaTheme="majorEastAsia" w:hAnsi="Times New Roman" w:cs="Times New Roman"/>
          <w:sz w:val="24"/>
          <w:szCs w:val="24"/>
          <w:u w:val="single"/>
        </w:rPr>
        <w:t>-</w:t>
      </w:r>
      <w:r w:rsidR="002827BD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April,</w:t>
      </w:r>
      <w:r w:rsidRPr="00CC5CAA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>2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4</w:t>
      </w:r>
      <w:r w:rsidRPr="00CC5CAA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6254FC12" w14:textId="2B1CF0D8" w:rsidR="00A44AE4" w:rsidRPr="009B35FD" w:rsidRDefault="00A44AE4" w:rsidP="00A44AE4">
      <w:pPr>
        <w:spacing w:line="276" w:lineRule="auto"/>
        <w:ind w:left="840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Step 4) Japanese Proficiency Test (online) (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March- April</w:t>
      </w:r>
      <w:r w:rsidR="008E7152" w:rsidRPr="00CC5CAA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20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24</w:t>
      </w:r>
      <w:r w:rsidRPr="00CC5CAA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71573BAB" w14:textId="05CE3244" w:rsidR="00A44AE4" w:rsidRPr="007633F1" w:rsidRDefault="00A44AE4" w:rsidP="00A44AE4">
      <w:pPr>
        <w:spacing w:line="276" w:lineRule="auto"/>
        <w:ind w:left="840"/>
        <w:rPr>
          <w:rFonts w:ascii="Times New Roman" w:eastAsiaTheme="majorEastAsia" w:hAnsi="Times New Roman" w:cs="Times New Roman"/>
          <w:sz w:val="24"/>
          <w:szCs w:val="24"/>
        </w:rPr>
      </w:pPr>
      <w:r w:rsidRPr="005E2179">
        <w:rPr>
          <w:rFonts w:ascii="Times New Roman" w:eastAsiaTheme="majorEastAsia" w:hAnsi="Times New Roman" w:cs="Times New Roman"/>
          <w:sz w:val="24"/>
          <w:szCs w:val="24"/>
        </w:rPr>
        <w:t xml:space="preserve">Step </w:t>
      </w:r>
      <w:r>
        <w:rPr>
          <w:rFonts w:ascii="Times New Roman" w:eastAsiaTheme="majorEastAsia" w:hAnsi="Times New Roman" w:cs="Times New Roman"/>
          <w:sz w:val="24"/>
          <w:szCs w:val="24"/>
        </w:rPr>
        <w:t>5</w:t>
      </w:r>
      <w:r w:rsidRPr="005E2179">
        <w:rPr>
          <w:rFonts w:ascii="Times New Roman" w:eastAsiaTheme="majorEastAsia" w:hAnsi="Times New Roman" w:cs="Times New Roman"/>
          <w:sz w:val="24"/>
          <w:szCs w:val="24"/>
        </w:rPr>
        <w:t>) Final decision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="008E7152">
        <w:rPr>
          <w:rFonts w:ascii="Times New Roman" w:eastAsiaTheme="majorEastAsia" w:hAnsi="Times New Roman" w:cs="Times New Roman"/>
          <w:sz w:val="24"/>
          <w:szCs w:val="24"/>
          <w:u w:val="single"/>
        </w:rPr>
        <w:t>May 2024</w:t>
      </w:r>
      <w:r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3A98F600" w14:textId="77777777" w:rsidR="00A44AE4" w:rsidRDefault="00A44AE4" w:rsidP="00A44AE4">
      <w:pPr>
        <w:spacing w:line="276" w:lineRule="auto"/>
        <w:ind w:left="360"/>
        <w:rPr>
          <w:rFonts w:ascii="Times New Roman" w:eastAsiaTheme="majorEastAsia" w:hAnsi="Times New Roman" w:cs="Times New Roman"/>
          <w:sz w:val="24"/>
          <w:szCs w:val="24"/>
        </w:rPr>
      </w:pPr>
    </w:p>
    <w:p w14:paraId="1922209D" w14:textId="77777777" w:rsidR="00A44AE4" w:rsidRPr="00CC6B01" w:rsidRDefault="00A44AE4" w:rsidP="00A44AE4">
      <w:pPr>
        <w:pStyle w:val="ab"/>
        <w:numPr>
          <w:ilvl w:val="0"/>
          <w:numId w:val="2"/>
        </w:numPr>
        <w:spacing w:line="276" w:lineRule="auto"/>
        <w:ind w:leftChars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CC6B01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Result</w:t>
      </w:r>
      <w:r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 xml:space="preserve">s </w:t>
      </w:r>
      <w:r w:rsidRPr="00CC6B01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announcement</w:t>
      </w:r>
    </w:p>
    <w:p w14:paraId="4D49ECDE" w14:textId="77777777" w:rsidR="00A44AE4" w:rsidRPr="005E2179" w:rsidRDefault="00A44AE4" w:rsidP="00A44AE4">
      <w:pPr>
        <w:spacing w:line="276" w:lineRule="auto"/>
        <w:rPr>
          <w:rFonts w:ascii="Times New Roman" w:eastAsiaTheme="majorEastAsia" w:hAnsi="Times New Roman" w:cs="Times New Roman"/>
          <w:sz w:val="24"/>
          <w:szCs w:val="24"/>
          <w:highlight w:val="yellow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5E2179">
        <w:rPr>
          <w:rFonts w:ascii="Times New Roman" w:eastAsiaTheme="majorEastAsia" w:hAnsi="Times New Roman" w:cs="Times New Roman"/>
          <w:sz w:val="24"/>
          <w:szCs w:val="24"/>
        </w:rPr>
        <w:t xml:space="preserve">Results of the </w:t>
      </w:r>
      <w:r>
        <w:rPr>
          <w:rFonts w:ascii="Times New Roman" w:eastAsiaTheme="majorEastAsia" w:hAnsi="Times New Roman" w:cs="Times New Roman"/>
          <w:sz w:val="24"/>
          <w:szCs w:val="24"/>
        </w:rPr>
        <w:t>f</w:t>
      </w:r>
      <w:r w:rsidRPr="005E2179">
        <w:rPr>
          <w:rFonts w:ascii="Times New Roman" w:eastAsiaTheme="majorEastAsia" w:hAnsi="Times New Roman" w:cs="Times New Roman"/>
          <w:sz w:val="24"/>
          <w:szCs w:val="24"/>
        </w:rPr>
        <w:t xml:space="preserve">inal assessment </w:t>
      </w:r>
      <w:r>
        <w:rPr>
          <w:rFonts w:ascii="Times New Roman" w:eastAsiaTheme="majorEastAsia" w:hAnsi="Times New Roman" w:cs="Times New Roman"/>
          <w:sz w:val="24"/>
          <w:szCs w:val="24"/>
        </w:rPr>
        <w:t>will</w:t>
      </w:r>
      <w:r w:rsidRPr="005E2179">
        <w:rPr>
          <w:rFonts w:ascii="Times New Roman" w:eastAsiaTheme="majorEastAsia" w:hAnsi="Times New Roman" w:cs="Times New Roman"/>
          <w:sz w:val="24"/>
          <w:szCs w:val="24"/>
        </w:rPr>
        <w:t xml:space="preserve"> be sent to the home University.</w:t>
      </w:r>
    </w:p>
    <w:p w14:paraId="2810E594" w14:textId="77777777" w:rsidR="00A44AE4" w:rsidRDefault="00A44AE4" w:rsidP="00A44AE4">
      <w:pPr>
        <w:spacing w:line="276" w:lineRule="auto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After the results are announced, students must </w:t>
      </w:r>
      <w:r>
        <w:rPr>
          <w:rFonts w:ascii="Times New Roman" w:eastAsiaTheme="majorEastAsia" w:hAnsi="Times New Roman" w:cs="Times New Roman" w:hint="eastAsia"/>
          <w:sz w:val="24"/>
          <w:szCs w:val="24"/>
          <w:lang w:val="en-GB"/>
        </w:rPr>
        <w:t>c</w:t>
      </w: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>onfirm their participation in the selected type of program.</w:t>
      </w:r>
    </w:p>
    <w:p w14:paraId="2B442BF1" w14:textId="77777777" w:rsidR="00A44AE4" w:rsidRPr="007E18BD" w:rsidRDefault="00A44AE4" w:rsidP="00A44AE4">
      <w:pPr>
        <w:spacing w:line="276" w:lineRule="auto"/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p w14:paraId="170C9494" w14:textId="1919A3C3" w:rsidR="00655CA5" w:rsidRPr="007633F1" w:rsidRDefault="00655CA5" w:rsidP="003056AA">
      <w:pPr>
        <w:pStyle w:val="ab"/>
        <w:spacing w:line="276" w:lineRule="auto"/>
        <w:ind w:leftChars="0" w:left="72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655CA5" w:rsidRPr="007633F1" w:rsidSect="000C1F6E">
      <w:headerReference w:type="default" r:id="rId8"/>
      <w:footerReference w:type="default" r:id="rId9"/>
      <w:pgSz w:w="11906" w:h="16838" w:code="9"/>
      <w:pgMar w:top="1701" w:right="1418" w:bottom="1135" w:left="1418" w:header="851" w:footer="408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8DB05" w14:textId="77777777" w:rsidR="000C1F6E" w:rsidRDefault="000C1F6E" w:rsidP="00A9501D">
      <w:r>
        <w:separator/>
      </w:r>
    </w:p>
  </w:endnote>
  <w:endnote w:type="continuationSeparator" w:id="0">
    <w:p w14:paraId="450087B2" w14:textId="77777777" w:rsidR="000C1F6E" w:rsidRDefault="000C1F6E" w:rsidP="00A9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9969"/>
      <w:docPartObj>
        <w:docPartGallery w:val="Page Numbers (Bottom of Page)"/>
        <w:docPartUnique/>
      </w:docPartObj>
    </w:sdtPr>
    <w:sdtEndPr/>
    <w:sdtContent>
      <w:p w14:paraId="02A0BB7E" w14:textId="77777777" w:rsidR="009221DC" w:rsidRDefault="009221DC" w:rsidP="00152C66">
        <w:pPr>
          <w:pStyle w:val="a5"/>
          <w:jc w:val="center"/>
        </w:pPr>
        <w:r w:rsidRPr="00152C66">
          <w:rPr>
            <w:rFonts w:asciiTheme="majorEastAsia" w:eastAsiaTheme="majorEastAsia" w:hAnsiTheme="majorEastAsia"/>
          </w:rPr>
          <w:fldChar w:fldCharType="begin"/>
        </w:r>
        <w:r w:rsidRPr="00152C66">
          <w:rPr>
            <w:rFonts w:asciiTheme="majorEastAsia" w:eastAsiaTheme="majorEastAsia" w:hAnsiTheme="majorEastAsia"/>
          </w:rPr>
          <w:instrText>PAGE   \* MERGEFORMAT</w:instrText>
        </w:r>
        <w:r w:rsidRPr="00152C66">
          <w:rPr>
            <w:rFonts w:asciiTheme="majorEastAsia" w:eastAsiaTheme="majorEastAsia" w:hAnsiTheme="majorEastAsia"/>
          </w:rPr>
          <w:fldChar w:fldCharType="separate"/>
        </w:r>
        <w:r w:rsidR="003056AA" w:rsidRPr="003056AA">
          <w:rPr>
            <w:rFonts w:asciiTheme="majorEastAsia" w:eastAsiaTheme="majorEastAsia" w:hAnsiTheme="majorEastAsia"/>
            <w:noProof/>
            <w:lang w:val="ja-JP"/>
          </w:rPr>
          <w:t>3</w:t>
        </w:r>
        <w:r w:rsidRPr="00152C66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055C1" w14:textId="77777777" w:rsidR="000C1F6E" w:rsidRDefault="000C1F6E" w:rsidP="00A9501D">
      <w:r>
        <w:separator/>
      </w:r>
    </w:p>
  </w:footnote>
  <w:footnote w:type="continuationSeparator" w:id="0">
    <w:p w14:paraId="77EAA730" w14:textId="77777777" w:rsidR="000C1F6E" w:rsidRDefault="000C1F6E" w:rsidP="00A9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3E84" w14:textId="2CEEF63E" w:rsidR="009221DC" w:rsidRPr="00CA4343" w:rsidRDefault="009221DC" w:rsidP="00722603">
    <w:pPr>
      <w:rPr>
        <w:rFonts w:ascii="Times New Roman" w:hAnsi="Times New Roman" w:cs="Times New Roman"/>
        <w:sz w:val="18"/>
      </w:rPr>
    </w:pPr>
    <w:r>
      <w:rPr>
        <w:noProof/>
        <w:lang w:val="ru-RU" w:eastAsia="ru-RU"/>
      </w:rPr>
      <w:drawing>
        <wp:inline distT="0" distB="0" distL="0" distR="0" wp14:anchorId="48180E03" wp14:editId="5DDE531E">
          <wp:extent cx="2305050" cy="341703"/>
          <wp:effectExtent l="0" t="0" r="0" b="1270"/>
          <wp:docPr id="8" name="図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34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6CCE"/>
    <w:multiLevelType w:val="hybridMultilevel"/>
    <w:tmpl w:val="7E70204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0BB09E0"/>
    <w:multiLevelType w:val="hybridMultilevel"/>
    <w:tmpl w:val="01C6822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123D5B2F"/>
    <w:multiLevelType w:val="hybridMultilevel"/>
    <w:tmpl w:val="DEA28750"/>
    <w:lvl w:ilvl="0" w:tplc="95CAF976">
      <w:start w:val="1"/>
      <w:numFmt w:val="upperRoman"/>
      <w:lvlText w:val="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3432196"/>
    <w:multiLevelType w:val="hybridMultilevel"/>
    <w:tmpl w:val="E216029E"/>
    <w:lvl w:ilvl="0" w:tplc="E03C2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A2061E"/>
    <w:multiLevelType w:val="hybridMultilevel"/>
    <w:tmpl w:val="4D4A9E8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82BCA"/>
    <w:multiLevelType w:val="hybridMultilevel"/>
    <w:tmpl w:val="4E00B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12C42"/>
    <w:multiLevelType w:val="hybridMultilevel"/>
    <w:tmpl w:val="46385336"/>
    <w:lvl w:ilvl="0" w:tplc="08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751359F"/>
    <w:multiLevelType w:val="hybridMultilevel"/>
    <w:tmpl w:val="9146A56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>
    <w:nsid w:val="4C621E3A"/>
    <w:multiLevelType w:val="hybridMultilevel"/>
    <w:tmpl w:val="AA040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AA04F3"/>
    <w:multiLevelType w:val="hybridMultilevel"/>
    <w:tmpl w:val="ACF2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16CF3"/>
    <w:multiLevelType w:val="hybridMultilevel"/>
    <w:tmpl w:val="6628A64E"/>
    <w:lvl w:ilvl="0" w:tplc="78D2B6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B14E2"/>
    <w:multiLevelType w:val="hybridMultilevel"/>
    <w:tmpl w:val="C21C54CC"/>
    <w:lvl w:ilvl="0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CC5762"/>
    <w:multiLevelType w:val="hybridMultilevel"/>
    <w:tmpl w:val="F7367BA8"/>
    <w:lvl w:ilvl="0" w:tplc="F13631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05AEE"/>
    <w:multiLevelType w:val="hybridMultilevel"/>
    <w:tmpl w:val="2C4A6D9A"/>
    <w:lvl w:ilvl="0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4801A8"/>
    <w:multiLevelType w:val="hybridMultilevel"/>
    <w:tmpl w:val="ACF2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22F20"/>
    <w:multiLevelType w:val="hybridMultilevel"/>
    <w:tmpl w:val="D974EAB4"/>
    <w:lvl w:ilvl="0" w:tplc="054EC1A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ベイリー　リチャード　カーティス">
    <w15:presenceInfo w15:providerId="AD" w15:userId="S::290134@cc.u-tokai.ac.jp::72ff9081-cd6b-450a-8281-4d484f7881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D"/>
    <w:rsid w:val="000112F3"/>
    <w:rsid w:val="00015C2F"/>
    <w:rsid w:val="00021FF1"/>
    <w:rsid w:val="00023550"/>
    <w:rsid w:val="0002485A"/>
    <w:rsid w:val="00025127"/>
    <w:rsid w:val="00027209"/>
    <w:rsid w:val="00041F11"/>
    <w:rsid w:val="00047413"/>
    <w:rsid w:val="000540C5"/>
    <w:rsid w:val="00057117"/>
    <w:rsid w:val="00066CB1"/>
    <w:rsid w:val="00071040"/>
    <w:rsid w:val="000713DB"/>
    <w:rsid w:val="00075F93"/>
    <w:rsid w:val="00081E4E"/>
    <w:rsid w:val="00082825"/>
    <w:rsid w:val="00086061"/>
    <w:rsid w:val="000A28C2"/>
    <w:rsid w:val="000A722B"/>
    <w:rsid w:val="000B5801"/>
    <w:rsid w:val="000C1F6E"/>
    <w:rsid w:val="000C644D"/>
    <w:rsid w:val="000C6873"/>
    <w:rsid w:val="000C6DF1"/>
    <w:rsid w:val="000C728D"/>
    <w:rsid w:val="000D018E"/>
    <w:rsid w:val="000D3A9A"/>
    <w:rsid w:val="000D583A"/>
    <w:rsid w:val="000E68E3"/>
    <w:rsid w:val="000F0F44"/>
    <w:rsid w:val="00103B4C"/>
    <w:rsid w:val="00104125"/>
    <w:rsid w:val="00106488"/>
    <w:rsid w:val="00110C9F"/>
    <w:rsid w:val="00110F28"/>
    <w:rsid w:val="0011239D"/>
    <w:rsid w:val="001237CC"/>
    <w:rsid w:val="00123F72"/>
    <w:rsid w:val="00127707"/>
    <w:rsid w:val="0013512E"/>
    <w:rsid w:val="0015070D"/>
    <w:rsid w:val="00152C66"/>
    <w:rsid w:val="00163EE6"/>
    <w:rsid w:val="001665C1"/>
    <w:rsid w:val="00167AD9"/>
    <w:rsid w:val="00180286"/>
    <w:rsid w:val="0018568D"/>
    <w:rsid w:val="00191687"/>
    <w:rsid w:val="00193D99"/>
    <w:rsid w:val="001A2BBA"/>
    <w:rsid w:val="001A32EA"/>
    <w:rsid w:val="001B010A"/>
    <w:rsid w:val="001B4257"/>
    <w:rsid w:val="001C7F61"/>
    <w:rsid w:val="001D4CAE"/>
    <w:rsid w:val="001E12DF"/>
    <w:rsid w:val="00206DA3"/>
    <w:rsid w:val="00224DDE"/>
    <w:rsid w:val="002257BC"/>
    <w:rsid w:val="002277BE"/>
    <w:rsid w:val="00232D1A"/>
    <w:rsid w:val="00235E01"/>
    <w:rsid w:val="00237B87"/>
    <w:rsid w:val="00240851"/>
    <w:rsid w:val="00261BD5"/>
    <w:rsid w:val="0027547F"/>
    <w:rsid w:val="002772E8"/>
    <w:rsid w:val="002827BD"/>
    <w:rsid w:val="002871F1"/>
    <w:rsid w:val="002965BA"/>
    <w:rsid w:val="002B59A6"/>
    <w:rsid w:val="002D60D4"/>
    <w:rsid w:val="002E243C"/>
    <w:rsid w:val="002E3835"/>
    <w:rsid w:val="002E4FEB"/>
    <w:rsid w:val="002E570C"/>
    <w:rsid w:val="002E57CF"/>
    <w:rsid w:val="002E5CFA"/>
    <w:rsid w:val="002F68C0"/>
    <w:rsid w:val="003008A3"/>
    <w:rsid w:val="0030394F"/>
    <w:rsid w:val="00304F1C"/>
    <w:rsid w:val="003056AA"/>
    <w:rsid w:val="003100D8"/>
    <w:rsid w:val="003121BF"/>
    <w:rsid w:val="003149CE"/>
    <w:rsid w:val="00325F0D"/>
    <w:rsid w:val="0032728D"/>
    <w:rsid w:val="003300E1"/>
    <w:rsid w:val="00335B5C"/>
    <w:rsid w:val="00336FF4"/>
    <w:rsid w:val="00343F6E"/>
    <w:rsid w:val="00362F7C"/>
    <w:rsid w:val="0036708B"/>
    <w:rsid w:val="003763B4"/>
    <w:rsid w:val="003A41D2"/>
    <w:rsid w:val="003A6F1C"/>
    <w:rsid w:val="003B194D"/>
    <w:rsid w:val="003B1AD7"/>
    <w:rsid w:val="003B4DFB"/>
    <w:rsid w:val="003C1D00"/>
    <w:rsid w:val="003C2932"/>
    <w:rsid w:val="003C6AFE"/>
    <w:rsid w:val="003D2664"/>
    <w:rsid w:val="003D66AD"/>
    <w:rsid w:val="003E20AD"/>
    <w:rsid w:val="00416EA4"/>
    <w:rsid w:val="00434B80"/>
    <w:rsid w:val="00436797"/>
    <w:rsid w:val="00437AEC"/>
    <w:rsid w:val="004405D7"/>
    <w:rsid w:val="004443CB"/>
    <w:rsid w:val="004555C8"/>
    <w:rsid w:val="00477022"/>
    <w:rsid w:val="00482412"/>
    <w:rsid w:val="0048506D"/>
    <w:rsid w:val="00487927"/>
    <w:rsid w:val="00495014"/>
    <w:rsid w:val="004A016D"/>
    <w:rsid w:val="004A0F73"/>
    <w:rsid w:val="004A302F"/>
    <w:rsid w:val="004A5B2D"/>
    <w:rsid w:val="004B455E"/>
    <w:rsid w:val="004C25FB"/>
    <w:rsid w:val="004D117D"/>
    <w:rsid w:val="004D410C"/>
    <w:rsid w:val="004E205C"/>
    <w:rsid w:val="004E3F8F"/>
    <w:rsid w:val="004F13A5"/>
    <w:rsid w:val="004F5B5C"/>
    <w:rsid w:val="00510EAA"/>
    <w:rsid w:val="00515976"/>
    <w:rsid w:val="00524703"/>
    <w:rsid w:val="00532F8E"/>
    <w:rsid w:val="00534189"/>
    <w:rsid w:val="00543992"/>
    <w:rsid w:val="00552B2D"/>
    <w:rsid w:val="005555D2"/>
    <w:rsid w:val="00556735"/>
    <w:rsid w:val="005605D2"/>
    <w:rsid w:val="00564BC5"/>
    <w:rsid w:val="00565FB8"/>
    <w:rsid w:val="00575DC4"/>
    <w:rsid w:val="0058408C"/>
    <w:rsid w:val="005861D5"/>
    <w:rsid w:val="00586F2E"/>
    <w:rsid w:val="005949BC"/>
    <w:rsid w:val="005A26A7"/>
    <w:rsid w:val="005B10E8"/>
    <w:rsid w:val="005B5FE3"/>
    <w:rsid w:val="005C08F5"/>
    <w:rsid w:val="005C1CC2"/>
    <w:rsid w:val="005C743E"/>
    <w:rsid w:val="005D0402"/>
    <w:rsid w:val="005E2179"/>
    <w:rsid w:val="006049AC"/>
    <w:rsid w:val="00610829"/>
    <w:rsid w:val="0061789B"/>
    <w:rsid w:val="00622589"/>
    <w:rsid w:val="00630218"/>
    <w:rsid w:val="00634BAA"/>
    <w:rsid w:val="0065553F"/>
    <w:rsid w:val="00655CA5"/>
    <w:rsid w:val="006627C7"/>
    <w:rsid w:val="00677356"/>
    <w:rsid w:val="0067738D"/>
    <w:rsid w:val="00677D44"/>
    <w:rsid w:val="00685F96"/>
    <w:rsid w:val="00690A41"/>
    <w:rsid w:val="00691475"/>
    <w:rsid w:val="006958DE"/>
    <w:rsid w:val="006A5A82"/>
    <w:rsid w:val="006B0530"/>
    <w:rsid w:val="006E06DB"/>
    <w:rsid w:val="006E1696"/>
    <w:rsid w:val="006E2332"/>
    <w:rsid w:val="006E3CFA"/>
    <w:rsid w:val="006E4295"/>
    <w:rsid w:val="006F3FA2"/>
    <w:rsid w:val="006F4E4A"/>
    <w:rsid w:val="006F713E"/>
    <w:rsid w:val="006F7351"/>
    <w:rsid w:val="00700119"/>
    <w:rsid w:val="0070195B"/>
    <w:rsid w:val="0070301A"/>
    <w:rsid w:val="007052DF"/>
    <w:rsid w:val="00710AD4"/>
    <w:rsid w:val="007130B9"/>
    <w:rsid w:val="007201D4"/>
    <w:rsid w:val="007222D0"/>
    <w:rsid w:val="00722603"/>
    <w:rsid w:val="007304BD"/>
    <w:rsid w:val="00730D88"/>
    <w:rsid w:val="00743831"/>
    <w:rsid w:val="007633F1"/>
    <w:rsid w:val="00771782"/>
    <w:rsid w:val="00774176"/>
    <w:rsid w:val="00774AFF"/>
    <w:rsid w:val="007847FA"/>
    <w:rsid w:val="007934F5"/>
    <w:rsid w:val="00794CB6"/>
    <w:rsid w:val="007A7264"/>
    <w:rsid w:val="007B1C28"/>
    <w:rsid w:val="007B6B08"/>
    <w:rsid w:val="007C19C6"/>
    <w:rsid w:val="007D588F"/>
    <w:rsid w:val="007D6998"/>
    <w:rsid w:val="007E18BD"/>
    <w:rsid w:val="007E2588"/>
    <w:rsid w:val="007E68CB"/>
    <w:rsid w:val="007F200A"/>
    <w:rsid w:val="007F34FC"/>
    <w:rsid w:val="007F4FA4"/>
    <w:rsid w:val="007F60EA"/>
    <w:rsid w:val="00801087"/>
    <w:rsid w:val="008024A5"/>
    <w:rsid w:val="00817D50"/>
    <w:rsid w:val="00821659"/>
    <w:rsid w:val="008242B1"/>
    <w:rsid w:val="00830A18"/>
    <w:rsid w:val="00833F27"/>
    <w:rsid w:val="00847327"/>
    <w:rsid w:val="00847934"/>
    <w:rsid w:val="008513DA"/>
    <w:rsid w:val="0086129E"/>
    <w:rsid w:val="00862459"/>
    <w:rsid w:val="00863ADD"/>
    <w:rsid w:val="008870A0"/>
    <w:rsid w:val="008873C2"/>
    <w:rsid w:val="00897FB4"/>
    <w:rsid w:val="008A1BC9"/>
    <w:rsid w:val="008A2EC4"/>
    <w:rsid w:val="008B5687"/>
    <w:rsid w:val="008B7E4D"/>
    <w:rsid w:val="008C02B7"/>
    <w:rsid w:val="008C2975"/>
    <w:rsid w:val="008C3710"/>
    <w:rsid w:val="008D0212"/>
    <w:rsid w:val="008D0B3E"/>
    <w:rsid w:val="008D3F32"/>
    <w:rsid w:val="008D7171"/>
    <w:rsid w:val="008E7152"/>
    <w:rsid w:val="008F3502"/>
    <w:rsid w:val="008F3566"/>
    <w:rsid w:val="009221DC"/>
    <w:rsid w:val="00923446"/>
    <w:rsid w:val="00926328"/>
    <w:rsid w:val="0094003C"/>
    <w:rsid w:val="009440DE"/>
    <w:rsid w:val="00946189"/>
    <w:rsid w:val="00950C53"/>
    <w:rsid w:val="0095194A"/>
    <w:rsid w:val="0096134B"/>
    <w:rsid w:val="00962F21"/>
    <w:rsid w:val="009668F4"/>
    <w:rsid w:val="0097654B"/>
    <w:rsid w:val="009A17E4"/>
    <w:rsid w:val="009A1C14"/>
    <w:rsid w:val="009A48F0"/>
    <w:rsid w:val="009B4FDC"/>
    <w:rsid w:val="009C20C0"/>
    <w:rsid w:val="009D0943"/>
    <w:rsid w:val="009E1993"/>
    <w:rsid w:val="009E32C2"/>
    <w:rsid w:val="009E68CE"/>
    <w:rsid w:val="009F695D"/>
    <w:rsid w:val="00A02CE6"/>
    <w:rsid w:val="00A10AF4"/>
    <w:rsid w:val="00A17621"/>
    <w:rsid w:val="00A217FF"/>
    <w:rsid w:val="00A23424"/>
    <w:rsid w:val="00A2776A"/>
    <w:rsid w:val="00A44AE4"/>
    <w:rsid w:val="00A535E1"/>
    <w:rsid w:val="00A622FE"/>
    <w:rsid w:val="00A65416"/>
    <w:rsid w:val="00A706B4"/>
    <w:rsid w:val="00A8675A"/>
    <w:rsid w:val="00A90D42"/>
    <w:rsid w:val="00A9501D"/>
    <w:rsid w:val="00AA3CBF"/>
    <w:rsid w:val="00AA53CE"/>
    <w:rsid w:val="00AB1802"/>
    <w:rsid w:val="00AB2D8C"/>
    <w:rsid w:val="00AC1040"/>
    <w:rsid w:val="00AC7F1C"/>
    <w:rsid w:val="00AD065C"/>
    <w:rsid w:val="00AE30C9"/>
    <w:rsid w:val="00AE55ED"/>
    <w:rsid w:val="00AF4527"/>
    <w:rsid w:val="00B05AC7"/>
    <w:rsid w:val="00B073C5"/>
    <w:rsid w:val="00B07E6A"/>
    <w:rsid w:val="00B10CD0"/>
    <w:rsid w:val="00B1779B"/>
    <w:rsid w:val="00B26155"/>
    <w:rsid w:val="00B266EA"/>
    <w:rsid w:val="00B35932"/>
    <w:rsid w:val="00B42474"/>
    <w:rsid w:val="00B6650B"/>
    <w:rsid w:val="00B72D34"/>
    <w:rsid w:val="00B75334"/>
    <w:rsid w:val="00B75461"/>
    <w:rsid w:val="00B77B5B"/>
    <w:rsid w:val="00B868DA"/>
    <w:rsid w:val="00B90FB1"/>
    <w:rsid w:val="00B97726"/>
    <w:rsid w:val="00BA01EA"/>
    <w:rsid w:val="00BA17A2"/>
    <w:rsid w:val="00BB2626"/>
    <w:rsid w:val="00BB4376"/>
    <w:rsid w:val="00BC6ABD"/>
    <w:rsid w:val="00BD52D6"/>
    <w:rsid w:val="00C07BFC"/>
    <w:rsid w:val="00C07F06"/>
    <w:rsid w:val="00C17438"/>
    <w:rsid w:val="00C209E5"/>
    <w:rsid w:val="00C3141F"/>
    <w:rsid w:val="00C327B7"/>
    <w:rsid w:val="00C50321"/>
    <w:rsid w:val="00C519B9"/>
    <w:rsid w:val="00C56E1E"/>
    <w:rsid w:val="00C66EF5"/>
    <w:rsid w:val="00C76067"/>
    <w:rsid w:val="00C77CF5"/>
    <w:rsid w:val="00C844AF"/>
    <w:rsid w:val="00C91A3A"/>
    <w:rsid w:val="00C96320"/>
    <w:rsid w:val="00CA015F"/>
    <w:rsid w:val="00CA18B4"/>
    <w:rsid w:val="00CA4072"/>
    <w:rsid w:val="00CA4097"/>
    <w:rsid w:val="00CA4343"/>
    <w:rsid w:val="00CC14DC"/>
    <w:rsid w:val="00CC2AD2"/>
    <w:rsid w:val="00CC4A8C"/>
    <w:rsid w:val="00CC6B01"/>
    <w:rsid w:val="00CC6B57"/>
    <w:rsid w:val="00CD3D32"/>
    <w:rsid w:val="00CD6B40"/>
    <w:rsid w:val="00CE3BC7"/>
    <w:rsid w:val="00D02787"/>
    <w:rsid w:val="00D04443"/>
    <w:rsid w:val="00D107CF"/>
    <w:rsid w:val="00D12444"/>
    <w:rsid w:val="00D15CC4"/>
    <w:rsid w:val="00D25985"/>
    <w:rsid w:val="00D26971"/>
    <w:rsid w:val="00D349EF"/>
    <w:rsid w:val="00D3539C"/>
    <w:rsid w:val="00D506C9"/>
    <w:rsid w:val="00D50FE0"/>
    <w:rsid w:val="00D57821"/>
    <w:rsid w:val="00D62B82"/>
    <w:rsid w:val="00D7599F"/>
    <w:rsid w:val="00D80181"/>
    <w:rsid w:val="00D90EF7"/>
    <w:rsid w:val="00D926EE"/>
    <w:rsid w:val="00DA0C56"/>
    <w:rsid w:val="00DA2C0B"/>
    <w:rsid w:val="00DB1265"/>
    <w:rsid w:val="00DB4FE2"/>
    <w:rsid w:val="00DB6280"/>
    <w:rsid w:val="00DB6967"/>
    <w:rsid w:val="00DC126E"/>
    <w:rsid w:val="00DC2CE0"/>
    <w:rsid w:val="00DC52DE"/>
    <w:rsid w:val="00DC540D"/>
    <w:rsid w:val="00DC6F87"/>
    <w:rsid w:val="00DD27FA"/>
    <w:rsid w:val="00DD4952"/>
    <w:rsid w:val="00DF009A"/>
    <w:rsid w:val="00DF73A2"/>
    <w:rsid w:val="00E122D8"/>
    <w:rsid w:val="00E30975"/>
    <w:rsid w:val="00E321FC"/>
    <w:rsid w:val="00E34BE4"/>
    <w:rsid w:val="00E413EE"/>
    <w:rsid w:val="00E415AE"/>
    <w:rsid w:val="00E43884"/>
    <w:rsid w:val="00E54C9E"/>
    <w:rsid w:val="00E61DD0"/>
    <w:rsid w:val="00E64C19"/>
    <w:rsid w:val="00E8770C"/>
    <w:rsid w:val="00E903E4"/>
    <w:rsid w:val="00E92182"/>
    <w:rsid w:val="00E92C20"/>
    <w:rsid w:val="00EA17DD"/>
    <w:rsid w:val="00EA4CD6"/>
    <w:rsid w:val="00EB6804"/>
    <w:rsid w:val="00EE235D"/>
    <w:rsid w:val="00EF118D"/>
    <w:rsid w:val="00EF3FB0"/>
    <w:rsid w:val="00EF5E83"/>
    <w:rsid w:val="00EF7383"/>
    <w:rsid w:val="00EF78C7"/>
    <w:rsid w:val="00F05D01"/>
    <w:rsid w:val="00F132A2"/>
    <w:rsid w:val="00F17ACB"/>
    <w:rsid w:val="00F2645F"/>
    <w:rsid w:val="00F33551"/>
    <w:rsid w:val="00F566BC"/>
    <w:rsid w:val="00F71C06"/>
    <w:rsid w:val="00F73BEB"/>
    <w:rsid w:val="00F91DD0"/>
    <w:rsid w:val="00FA4F13"/>
    <w:rsid w:val="00FB4AD0"/>
    <w:rsid w:val="00FC5CD7"/>
    <w:rsid w:val="00FD25FE"/>
    <w:rsid w:val="00FE3991"/>
    <w:rsid w:val="00FE4056"/>
    <w:rsid w:val="00FF128D"/>
    <w:rsid w:val="00FF2ED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A02A8D0"/>
  <w15:docId w15:val="{D2F963F6-91CD-4B42-A664-E834CCEA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A9501D"/>
  </w:style>
  <w:style w:type="paragraph" w:styleId="a5">
    <w:name w:val="footer"/>
    <w:basedOn w:val="a"/>
    <w:link w:val="a6"/>
    <w:uiPriority w:val="99"/>
    <w:unhideWhenUsed/>
    <w:rsid w:val="00A95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A9501D"/>
  </w:style>
  <w:style w:type="paragraph" w:styleId="a7">
    <w:name w:val="Balloon Text"/>
    <w:basedOn w:val="a"/>
    <w:link w:val="a8"/>
    <w:uiPriority w:val="99"/>
    <w:semiHidden/>
    <w:unhideWhenUsed/>
    <w:rsid w:val="00A9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0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9501D"/>
  </w:style>
  <w:style w:type="character" w:customStyle="1" w:styleId="aa">
    <w:name w:val="Дата Знак"/>
    <w:basedOn w:val="a0"/>
    <w:link w:val="a9"/>
    <w:uiPriority w:val="99"/>
    <w:semiHidden/>
    <w:rsid w:val="00A9501D"/>
  </w:style>
  <w:style w:type="paragraph" w:styleId="ab">
    <w:name w:val="List Paragraph"/>
    <w:basedOn w:val="a"/>
    <w:uiPriority w:val="34"/>
    <w:qFormat/>
    <w:rsid w:val="00821659"/>
    <w:pPr>
      <w:ind w:leftChars="400" w:left="840"/>
    </w:pPr>
  </w:style>
  <w:style w:type="character" w:styleId="ac">
    <w:name w:val="Hyperlink"/>
    <w:basedOn w:val="a0"/>
    <w:uiPriority w:val="99"/>
    <w:unhideWhenUsed/>
    <w:rsid w:val="00C77CF5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C7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5949BC"/>
    <w:rPr>
      <w:color w:val="800080" w:themeColor="followedHyperlink"/>
      <w:u w:val="single"/>
    </w:rPr>
  </w:style>
  <w:style w:type="paragraph" w:styleId="af">
    <w:name w:val="annotation text"/>
    <w:basedOn w:val="a"/>
    <w:link w:val="af0"/>
    <w:uiPriority w:val="99"/>
    <w:unhideWhenUsed/>
    <w:rsid w:val="007F34F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F34FC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EE235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235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235D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96134B"/>
    <w:rPr>
      <w:sz w:val="18"/>
      <w:szCs w:val="18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96134B"/>
    <w:pPr>
      <w:jc w:val="left"/>
    </w:pPr>
    <w:rPr>
      <w:b/>
      <w:bCs/>
      <w:sz w:val="21"/>
      <w:szCs w:val="22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96134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07F06"/>
  </w:style>
  <w:style w:type="paragraph" w:styleId="af8">
    <w:name w:val="footnote text"/>
    <w:basedOn w:val="a"/>
    <w:link w:val="af9"/>
    <w:uiPriority w:val="99"/>
    <w:semiHidden/>
    <w:unhideWhenUsed/>
    <w:rsid w:val="00110F2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10F28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10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8756-1F5A-4FED-B640-22C3D03B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晃司</dc:creator>
  <cp:lastModifiedBy>Кожевникова Анна Александровна</cp:lastModifiedBy>
  <cp:revision>2</cp:revision>
  <cp:lastPrinted>2018-11-07T01:04:00Z</cp:lastPrinted>
  <dcterms:created xsi:type="dcterms:W3CDTF">2024-02-08T11:54:00Z</dcterms:created>
  <dcterms:modified xsi:type="dcterms:W3CDTF">2024-02-08T11:54:00Z</dcterms:modified>
</cp:coreProperties>
</file>